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CC" w:rsidRDefault="00A576CC" w:rsidP="00A576CC">
      <w:pPr>
        <w:pStyle w:val="Ttulo1"/>
        <w:tabs>
          <w:tab w:val="left" w:pos="720"/>
        </w:tabs>
        <w:spacing w:after="240"/>
        <w:jc w:val="center"/>
        <w:rPr>
          <w:rFonts w:ascii="Arial" w:hAnsi="Arial" w:cs="Arial"/>
          <w:u w:val="single"/>
        </w:rPr>
      </w:pPr>
      <w:r>
        <w:rPr>
          <w:rFonts w:ascii="Arial" w:hAnsi="Arial" w:cs="Arial"/>
          <w:u w:val="single"/>
        </w:rPr>
        <w:t>SISTEMA DE INFORMAÇÃO E DIAGNÓSTICO</w:t>
      </w:r>
    </w:p>
    <w:p w:rsidR="00A576CC" w:rsidRPr="00ED7F5B" w:rsidRDefault="00A576CC" w:rsidP="00A576CC"/>
    <w:p w:rsidR="00A576CC" w:rsidRPr="009A3D57" w:rsidRDefault="00A576CC" w:rsidP="00A576CC">
      <w:pPr>
        <w:spacing w:before="240" w:after="120"/>
        <w:jc w:val="both"/>
        <w:rPr>
          <w:rFonts w:ascii="Arial" w:hAnsi="Arial" w:cs="Arial"/>
          <w:b/>
          <w:sz w:val="20"/>
          <w:szCs w:val="20"/>
        </w:rPr>
      </w:pPr>
      <w:r w:rsidRPr="009A3D57">
        <w:rPr>
          <w:rFonts w:ascii="Arial" w:hAnsi="Arial" w:cs="Arial"/>
          <w:b/>
          <w:sz w:val="20"/>
          <w:szCs w:val="20"/>
        </w:rPr>
        <w:t xml:space="preserve">É </w:t>
      </w:r>
      <w:r w:rsidRPr="00D91285">
        <w:rPr>
          <w:rFonts w:ascii="Arial" w:hAnsi="Arial" w:cs="Arial"/>
          <w:b/>
          <w:sz w:val="20"/>
          <w:szCs w:val="20"/>
        </w:rPr>
        <w:t>expressamente</w:t>
      </w:r>
      <w:r w:rsidRPr="009A3D57">
        <w:rPr>
          <w:rFonts w:ascii="Arial" w:hAnsi="Arial" w:cs="Arial"/>
          <w:b/>
          <w:sz w:val="20"/>
          <w:szCs w:val="20"/>
        </w:rPr>
        <w:t xml:space="preserve"> proibido qualquer tipo de intervenção em Área de Preservação Permanente</w:t>
      </w:r>
      <w:r>
        <w:rPr>
          <w:rFonts w:ascii="Arial" w:hAnsi="Arial" w:cs="Arial"/>
          <w:b/>
          <w:sz w:val="20"/>
          <w:szCs w:val="20"/>
        </w:rPr>
        <w:t>, salvo as hipóteses legalmente previstas.</w:t>
      </w:r>
    </w:p>
    <w:p w:rsidR="00A576CC" w:rsidRPr="006F6C2F" w:rsidRDefault="00A576CC" w:rsidP="00A576CC">
      <w:pPr>
        <w:spacing w:before="120" w:after="120"/>
        <w:jc w:val="both"/>
        <w:rPr>
          <w:rFonts w:ascii="Arial" w:hAnsi="Arial" w:cs="Arial"/>
          <w:b/>
          <w:sz w:val="20"/>
          <w:szCs w:val="20"/>
        </w:rPr>
      </w:pPr>
      <w:r w:rsidRPr="006F6C2F">
        <w:rPr>
          <w:rFonts w:ascii="Arial" w:hAnsi="Arial" w:cs="Arial"/>
          <w:b/>
          <w:sz w:val="20"/>
          <w:szCs w:val="20"/>
        </w:rPr>
        <w:t xml:space="preserve">Deverá ser </w:t>
      </w:r>
      <w:r w:rsidRPr="006F6C2F">
        <w:rPr>
          <w:rFonts w:ascii="Arial" w:hAnsi="Arial" w:cs="Arial"/>
          <w:b/>
          <w:sz w:val="20"/>
          <w:szCs w:val="16"/>
        </w:rPr>
        <w:t>observada</w:t>
      </w:r>
      <w:r w:rsidRPr="006F6C2F">
        <w:rPr>
          <w:rFonts w:ascii="Arial" w:hAnsi="Arial" w:cs="Arial"/>
          <w:b/>
          <w:sz w:val="20"/>
          <w:szCs w:val="20"/>
        </w:rPr>
        <w:t xml:space="preserve"> rigorosamente a formatação deste formulário, não sendo permitida qualquer inclusão, exclusão ou alteração de campos, sob pen</w:t>
      </w:r>
      <w:r>
        <w:rPr>
          <w:rFonts w:ascii="Arial" w:hAnsi="Arial" w:cs="Arial"/>
          <w:b/>
          <w:sz w:val="20"/>
          <w:szCs w:val="20"/>
        </w:rPr>
        <w:t>a de não aceitação do documento, observados os casos que demandam adaptação do formulário ao caso concreto.</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A576CC" w:rsidRPr="00494D5C" w:rsidTr="00C875E8">
        <w:trPr>
          <w:jc w:val="center"/>
        </w:trPr>
        <w:tc>
          <w:tcPr>
            <w:tcW w:w="9495" w:type="dxa"/>
            <w:vAlign w:val="center"/>
          </w:tcPr>
          <w:p w:rsidR="00A576CC" w:rsidRPr="000E54B4" w:rsidRDefault="00A576CC" w:rsidP="00C875E8">
            <w:pPr>
              <w:tabs>
                <w:tab w:val="left" w:pos="1020"/>
              </w:tabs>
              <w:spacing w:before="120" w:after="120" w:line="120" w:lineRule="atLeast"/>
              <w:rPr>
                <w:rFonts w:ascii="Arial" w:hAnsi="Arial" w:cs="Arial"/>
                <w:szCs w:val="20"/>
              </w:rPr>
            </w:pPr>
            <w:r w:rsidRPr="006452C4">
              <w:rPr>
                <w:rFonts w:ascii="Arial" w:hAnsi="Arial" w:cs="Arial"/>
                <w:sz w:val="20"/>
                <w:szCs w:val="20"/>
              </w:rPr>
              <w:t>Enquadramento:</w:t>
            </w:r>
            <w:r w:rsidRPr="000E54B4">
              <w:rPr>
                <w:rFonts w:ascii="Arial" w:hAnsi="Arial" w:cs="Arial"/>
                <w:b/>
                <w:sz w:val="20"/>
                <w:szCs w:val="20"/>
              </w:rPr>
              <w:t xml:space="preserve"> </w:t>
            </w:r>
            <w:r w:rsidRPr="00B03C27">
              <w:rPr>
                <w:rFonts w:ascii="Arial" w:hAnsi="Arial" w:cs="Arial"/>
                <w:b/>
                <w:bCs/>
                <w:sz w:val="20"/>
                <w:szCs w:val="20"/>
              </w:rPr>
              <w:t>Loteamentos industriais.</w:t>
            </w:r>
          </w:p>
        </w:tc>
      </w:tr>
    </w:tbl>
    <w:p w:rsidR="00A576CC" w:rsidRDefault="00A576CC" w:rsidP="00A576CC">
      <w:pPr>
        <w:tabs>
          <w:tab w:val="left" w:pos="1020"/>
        </w:tabs>
        <w:rPr>
          <w:rFonts w:ascii="Arial" w:hAnsi="Arial" w:cs="Arial"/>
          <w:sz w:val="20"/>
          <w:szCs w:val="20"/>
        </w:rPr>
      </w:pPr>
    </w:p>
    <w:p w:rsidR="00A576CC" w:rsidRPr="00545EAB" w:rsidRDefault="00A576CC" w:rsidP="00A576CC">
      <w:pPr>
        <w:pStyle w:val="Corpodetexto2"/>
        <w:tabs>
          <w:tab w:val="clear" w:pos="-284"/>
          <w:tab w:val="clear" w:pos="-142"/>
          <w:tab w:val="left" w:pos="426"/>
        </w:tabs>
        <w:spacing w:line="360" w:lineRule="auto"/>
        <w:ind w:left="426" w:hanging="426"/>
        <w:rPr>
          <w:rFonts w:cs="Arial"/>
        </w:rPr>
      </w:pPr>
      <w:r w:rsidRPr="00545EAB">
        <w:rPr>
          <w:rFonts w:cs="Arial"/>
        </w:rPr>
        <w:t>Descrever a atividade desenvolvida:............................................................................</w:t>
      </w:r>
      <w:r>
        <w:rPr>
          <w:rFonts w:cs="Arial"/>
        </w:rPr>
        <w:t>............................</w:t>
      </w:r>
      <w:r w:rsidRPr="00545EAB">
        <w:rPr>
          <w:rFonts w:cs="Arial"/>
        </w:rPr>
        <w:t>..</w:t>
      </w:r>
    </w:p>
    <w:p w:rsidR="00A576CC" w:rsidRDefault="00A576CC" w:rsidP="00A576CC">
      <w:pPr>
        <w:pStyle w:val="Corpodetexto2"/>
        <w:tabs>
          <w:tab w:val="clear" w:pos="-284"/>
          <w:tab w:val="clear" w:pos="-142"/>
          <w:tab w:val="left" w:pos="426"/>
        </w:tabs>
        <w:spacing w:line="360" w:lineRule="auto"/>
        <w:ind w:left="426" w:hanging="426"/>
        <w:rPr>
          <w:rFonts w:cs="Arial"/>
        </w:rPr>
      </w:pPr>
      <w:r w:rsidRPr="00545EAB">
        <w:rPr>
          <w:rFonts w:cs="Arial"/>
        </w:rPr>
        <w:t>.....................................................................................................................................................</w:t>
      </w:r>
      <w:r>
        <w:rPr>
          <w:rFonts w:cs="Arial"/>
        </w:rPr>
        <w:t>..........</w:t>
      </w:r>
      <w:r w:rsidRPr="00545EAB">
        <w:rPr>
          <w:rFonts w:cs="Arial"/>
        </w:rPr>
        <w:t>.</w:t>
      </w:r>
    </w:p>
    <w:p w:rsidR="00A576CC" w:rsidRDefault="00A576CC" w:rsidP="00A576CC">
      <w:pPr>
        <w:tabs>
          <w:tab w:val="left" w:pos="1020"/>
        </w:tabs>
        <w:rPr>
          <w:rFonts w:ascii="Arial" w:hAnsi="Arial" w:cs="Arial"/>
          <w:sz w:val="20"/>
          <w:szCs w:val="20"/>
        </w:rPr>
      </w:pPr>
    </w:p>
    <w:p w:rsidR="00A576CC" w:rsidRPr="009511E5" w:rsidRDefault="00A576CC" w:rsidP="00A576CC">
      <w:pPr>
        <w:pStyle w:val="Corpodetexto2"/>
        <w:tabs>
          <w:tab w:val="clear" w:pos="-284"/>
          <w:tab w:val="clear" w:pos="-142"/>
          <w:tab w:val="left" w:pos="426"/>
        </w:tabs>
        <w:rPr>
          <w:rFonts w:cs="Arial"/>
          <w:b/>
        </w:rPr>
      </w:pPr>
      <w:r w:rsidRPr="006452C4">
        <w:rPr>
          <w:rFonts w:cs="Arial"/>
          <w:b/>
          <w:bCs/>
        </w:rPr>
        <w:t xml:space="preserve">Área total................................. (ha) I </w:t>
      </w:r>
      <w:r w:rsidRPr="006452C4">
        <w:rPr>
          <w:rFonts w:cs="Arial"/>
          <w:b/>
        </w:rPr>
        <w:t>≤ 20</w:t>
      </w:r>
      <w:r>
        <w:rPr>
          <w:rFonts w:cs="Arial"/>
          <w:b/>
        </w:rPr>
        <w:t xml:space="preserve"> ha</w:t>
      </w:r>
    </w:p>
    <w:p w:rsidR="00A576CC" w:rsidRPr="00D56972" w:rsidRDefault="00A576CC" w:rsidP="00A576CC">
      <w:pPr>
        <w:pStyle w:val="Corpodetexto2"/>
        <w:tabs>
          <w:tab w:val="clear" w:pos="-284"/>
          <w:tab w:val="clear" w:pos="-142"/>
          <w:tab w:val="left" w:pos="426"/>
        </w:tabs>
        <w:rPr>
          <w:rFonts w:cs="Arial"/>
          <w:b/>
          <w:bCs/>
        </w:rPr>
      </w:pPr>
    </w:p>
    <w:tbl>
      <w:tblPr>
        <w:tblpPr w:leftFromText="141" w:rightFromText="141" w:vertAnchor="text" w:tblpY="83"/>
        <w:tblW w:w="9140" w:type="dxa"/>
        <w:tblBorders>
          <w:top w:val="single" w:sz="4" w:space="0" w:color="auto"/>
          <w:bottom w:val="single" w:sz="4" w:space="0" w:color="auto"/>
        </w:tblBorders>
        <w:shd w:val="clear" w:color="auto" w:fill="E6E6E6"/>
        <w:tblLook w:val="01E0" w:firstRow="1" w:lastRow="1" w:firstColumn="1" w:lastColumn="1" w:noHBand="0" w:noVBand="0"/>
      </w:tblPr>
      <w:tblGrid>
        <w:gridCol w:w="9140"/>
      </w:tblGrid>
      <w:tr w:rsidR="00A576CC" w:rsidRPr="00880993" w:rsidTr="00C875E8">
        <w:trPr>
          <w:trHeight w:val="345"/>
        </w:trPr>
        <w:tc>
          <w:tcPr>
            <w:tcW w:w="9140" w:type="dxa"/>
            <w:shd w:val="clear" w:color="auto" w:fill="E6E6E6"/>
            <w:vAlign w:val="center"/>
          </w:tcPr>
          <w:p w:rsidR="00A576CC" w:rsidRPr="00880993" w:rsidRDefault="00A576CC" w:rsidP="00C875E8">
            <w:pPr>
              <w:spacing w:line="360" w:lineRule="auto"/>
              <w:rPr>
                <w:rFonts w:ascii="Arial" w:hAnsi="Arial" w:cs="Arial"/>
              </w:rPr>
            </w:pPr>
            <w:r w:rsidRPr="00880993">
              <w:rPr>
                <w:rFonts w:ascii="Arial" w:hAnsi="Arial" w:cs="Arial"/>
                <w:b/>
                <w:sz w:val="22"/>
                <w:szCs w:val="22"/>
              </w:rPr>
              <w:t>I. INFORMAÇÕES GERAIS:</w:t>
            </w:r>
          </w:p>
        </w:tc>
      </w:tr>
    </w:tbl>
    <w:p w:rsidR="00A576CC" w:rsidRDefault="00A576CC" w:rsidP="00A576CC">
      <w:pPr>
        <w:pStyle w:val="Corpodetexto2"/>
        <w:tabs>
          <w:tab w:val="clear" w:pos="-284"/>
          <w:tab w:val="clear" w:pos="-142"/>
          <w:tab w:val="left" w:pos="426"/>
        </w:tabs>
        <w:spacing w:line="360" w:lineRule="auto"/>
        <w:jc w:val="left"/>
        <w:rPr>
          <w:rFonts w:cs="Arial"/>
          <w:sz w:val="22"/>
          <w:szCs w:val="22"/>
        </w:rPr>
      </w:pPr>
      <w:r w:rsidRPr="00880993">
        <w:rPr>
          <w:rFonts w:cs="Arial"/>
          <w:sz w:val="22"/>
          <w:szCs w:val="22"/>
        </w:rPr>
        <w:t>Razão Social/Nome: ...................................................................................................</w:t>
      </w:r>
      <w:r>
        <w:rPr>
          <w:rFonts w:cs="Arial"/>
          <w:sz w:val="22"/>
          <w:szCs w:val="22"/>
        </w:rPr>
        <w:t>...............</w:t>
      </w:r>
    </w:p>
    <w:p w:rsidR="00A576CC" w:rsidRPr="00880993" w:rsidRDefault="00A576CC" w:rsidP="00A576CC">
      <w:pPr>
        <w:pStyle w:val="Corpodetexto2"/>
        <w:tabs>
          <w:tab w:val="clear" w:pos="-284"/>
          <w:tab w:val="clear" w:pos="-142"/>
          <w:tab w:val="left" w:pos="426"/>
        </w:tabs>
        <w:spacing w:line="360" w:lineRule="auto"/>
        <w:jc w:val="left"/>
        <w:rPr>
          <w:rFonts w:cs="Arial"/>
          <w:sz w:val="22"/>
          <w:szCs w:val="22"/>
        </w:rPr>
      </w:pPr>
      <w:r>
        <w:rPr>
          <w:rFonts w:cs="Arial"/>
          <w:sz w:val="22"/>
          <w:szCs w:val="22"/>
        </w:rPr>
        <w:t>....................................................................................................................................................</w:t>
      </w:r>
    </w:p>
    <w:p w:rsidR="00A576CC" w:rsidRPr="00880993" w:rsidRDefault="00A576CC" w:rsidP="00A576CC">
      <w:pPr>
        <w:pStyle w:val="Corpodetexto2"/>
        <w:tabs>
          <w:tab w:val="clear" w:pos="-284"/>
          <w:tab w:val="clear" w:pos="-142"/>
          <w:tab w:val="left" w:pos="426"/>
        </w:tabs>
        <w:spacing w:line="360" w:lineRule="auto"/>
        <w:jc w:val="left"/>
        <w:rPr>
          <w:rFonts w:cs="Arial"/>
          <w:sz w:val="22"/>
          <w:szCs w:val="22"/>
        </w:rPr>
      </w:pPr>
      <w:r w:rsidRPr="00880993">
        <w:rPr>
          <w:rFonts w:cs="Arial"/>
          <w:sz w:val="22"/>
          <w:szCs w:val="22"/>
        </w:rPr>
        <w:t>Nome Fantasia: ..................................................................................</w:t>
      </w:r>
      <w:r>
        <w:rPr>
          <w:rFonts w:cs="Arial"/>
          <w:sz w:val="22"/>
          <w:szCs w:val="22"/>
        </w:rPr>
        <w:t>.......................................</w:t>
      </w:r>
      <w:r w:rsidRPr="00880993">
        <w:rPr>
          <w:rFonts w:cs="Arial"/>
          <w:sz w:val="22"/>
          <w:szCs w:val="22"/>
        </w:rPr>
        <w:t xml:space="preserve"> CNPJ/CPF: .................................</w:t>
      </w:r>
      <w:r>
        <w:rPr>
          <w:rFonts w:cs="Arial"/>
          <w:sz w:val="22"/>
          <w:szCs w:val="22"/>
        </w:rPr>
        <w:t>...............................................................................................</w:t>
      </w:r>
    </w:p>
    <w:p w:rsidR="00A576CC" w:rsidRPr="00880993" w:rsidRDefault="00A576CC" w:rsidP="00A576CC">
      <w:pPr>
        <w:pStyle w:val="Corpodetexto2"/>
        <w:tabs>
          <w:tab w:val="clear" w:pos="-284"/>
          <w:tab w:val="clear" w:pos="-142"/>
          <w:tab w:val="left" w:pos="426"/>
        </w:tabs>
        <w:spacing w:line="360" w:lineRule="auto"/>
        <w:jc w:val="left"/>
        <w:rPr>
          <w:rFonts w:cs="Arial"/>
          <w:sz w:val="22"/>
          <w:szCs w:val="22"/>
        </w:rPr>
      </w:pPr>
      <w:r w:rsidRPr="00880993">
        <w:rPr>
          <w:rFonts w:cs="Arial"/>
          <w:sz w:val="22"/>
          <w:szCs w:val="22"/>
        </w:rPr>
        <w:t>Endereço: ..............................................................................................................................  Nº ............ Bairro: .....................................................................................................................</w:t>
      </w:r>
    </w:p>
    <w:p w:rsidR="00A576CC" w:rsidRPr="00880993" w:rsidRDefault="00A576CC" w:rsidP="00A576CC">
      <w:pPr>
        <w:spacing w:line="360" w:lineRule="auto"/>
        <w:rPr>
          <w:rFonts w:ascii="Arial" w:hAnsi="Arial" w:cs="Arial"/>
          <w:sz w:val="22"/>
          <w:szCs w:val="22"/>
        </w:rPr>
      </w:pPr>
      <w:r w:rsidRPr="00880993">
        <w:rPr>
          <w:rFonts w:ascii="Arial" w:hAnsi="Arial" w:cs="Arial"/>
          <w:sz w:val="22"/>
          <w:szCs w:val="22"/>
        </w:rPr>
        <w:t>Cidade: ......................................... CEP: ................................. Tel: (.....) .........................</w:t>
      </w:r>
    </w:p>
    <w:p w:rsidR="00A576CC" w:rsidRPr="00880993" w:rsidRDefault="00A576CC" w:rsidP="00A576CC">
      <w:pPr>
        <w:pStyle w:val="Corpodetexto2"/>
        <w:tabs>
          <w:tab w:val="clear" w:pos="-284"/>
          <w:tab w:val="clear" w:pos="-142"/>
          <w:tab w:val="left" w:pos="426"/>
        </w:tabs>
        <w:spacing w:line="360" w:lineRule="auto"/>
        <w:rPr>
          <w:rFonts w:cs="Arial"/>
          <w:b/>
          <w:sz w:val="22"/>
          <w:szCs w:val="22"/>
        </w:rPr>
      </w:pPr>
      <w:r w:rsidRPr="00880993">
        <w:rPr>
          <w:rFonts w:cs="Arial"/>
          <w:b/>
          <w:sz w:val="22"/>
          <w:szCs w:val="22"/>
        </w:rPr>
        <w:t>Representante Legal</w:t>
      </w:r>
    </w:p>
    <w:p w:rsidR="00A576CC" w:rsidRPr="00880993" w:rsidRDefault="00A576CC" w:rsidP="00A576CC">
      <w:pPr>
        <w:pStyle w:val="Corpodetexto2"/>
        <w:tabs>
          <w:tab w:val="clear" w:pos="-284"/>
          <w:tab w:val="clear" w:pos="-142"/>
          <w:tab w:val="left" w:pos="426"/>
        </w:tabs>
        <w:spacing w:line="360" w:lineRule="auto"/>
        <w:jc w:val="left"/>
        <w:rPr>
          <w:rFonts w:cs="Arial"/>
          <w:sz w:val="22"/>
          <w:szCs w:val="22"/>
        </w:rPr>
      </w:pPr>
      <w:r w:rsidRPr="00880993">
        <w:rPr>
          <w:rFonts w:cs="Arial"/>
          <w:sz w:val="22"/>
          <w:szCs w:val="22"/>
        </w:rPr>
        <w:t>Nome:.........................................................................................................................................</w:t>
      </w:r>
    </w:p>
    <w:p w:rsidR="00A576CC" w:rsidRPr="00880993" w:rsidRDefault="00A576CC" w:rsidP="00A576CC">
      <w:pPr>
        <w:pStyle w:val="Corpodetexto2"/>
        <w:tabs>
          <w:tab w:val="clear" w:pos="-284"/>
          <w:tab w:val="clear" w:pos="-142"/>
          <w:tab w:val="left" w:pos="426"/>
        </w:tabs>
        <w:spacing w:line="360" w:lineRule="auto"/>
        <w:jc w:val="left"/>
        <w:rPr>
          <w:rFonts w:cs="Arial"/>
          <w:sz w:val="22"/>
          <w:szCs w:val="22"/>
        </w:rPr>
      </w:pPr>
      <w:r w:rsidRPr="00880993">
        <w:rPr>
          <w:rFonts w:cs="Arial"/>
          <w:sz w:val="22"/>
          <w:szCs w:val="22"/>
        </w:rPr>
        <w:t>Telefone para contato: (....... )  ........................................</w:t>
      </w:r>
    </w:p>
    <w:p w:rsidR="00A576CC" w:rsidRPr="00880993" w:rsidRDefault="00A576CC" w:rsidP="00A576CC">
      <w:pPr>
        <w:pStyle w:val="Corpodetexto2"/>
        <w:tabs>
          <w:tab w:val="clear" w:pos="-284"/>
          <w:tab w:val="clear" w:pos="-142"/>
          <w:tab w:val="left" w:pos="426"/>
        </w:tabs>
        <w:spacing w:line="360" w:lineRule="auto"/>
        <w:jc w:val="left"/>
        <w:rPr>
          <w:rFonts w:cs="Arial"/>
          <w:sz w:val="22"/>
          <w:szCs w:val="22"/>
        </w:rPr>
      </w:pPr>
      <w:r w:rsidRPr="00880993">
        <w:rPr>
          <w:rFonts w:cs="Arial"/>
          <w:sz w:val="22"/>
          <w:szCs w:val="22"/>
        </w:rPr>
        <w:t>E- mail: ....................................................................................................................................................</w:t>
      </w:r>
    </w:p>
    <w:p w:rsidR="00A576CC" w:rsidRPr="00880993" w:rsidRDefault="00A576CC" w:rsidP="00A576CC">
      <w:pPr>
        <w:pStyle w:val="Corpodetexto2"/>
        <w:tabs>
          <w:tab w:val="clear" w:pos="-284"/>
          <w:tab w:val="clear" w:pos="-142"/>
          <w:tab w:val="left" w:pos="426"/>
        </w:tabs>
        <w:spacing w:line="360" w:lineRule="auto"/>
        <w:rPr>
          <w:rFonts w:cs="Arial"/>
          <w:b/>
          <w:sz w:val="22"/>
          <w:szCs w:val="22"/>
        </w:rPr>
      </w:pPr>
      <w:r w:rsidRPr="00880993">
        <w:rPr>
          <w:rFonts w:cs="Arial"/>
          <w:b/>
          <w:sz w:val="22"/>
          <w:szCs w:val="22"/>
        </w:rPr>
        <w:t>Responsável Técnico pelo preenchimento deste Formulário</w:t>
      </w:r>
    </w:p>
    <w:p w:rsidR="00A576CC" w:rsidRPr="00880993" w:rsidRDefault="00A576CC" w:rsidP="00A576CC">
      <w:pPr>
        <w:pStyle w:val="Corpodetexto2"/>
        <w:tabs>
          <w:tab w:val="clear" w:pos="-284"/>
          <w:tab w:val="clear" w:pos="-142"/>
          <w:tab w:val="left" w:pos="426"/>
        </w:tabs>
        <w:spacing w:line="360" w:lineRule="auto"/>
        <w:rPr>
          <w:rFonts w:cs="Arial"/>
          <w:sz w:val="22"/>
          <w:szCs w:val="22"/>
        </w:rPr>
      </w:pPr>
      <w:r w:rsidRPr="00880993">
        <w:rPr>
          <w:rFonts w:cs="Arial"/>
          <w:sz w:val="22"/>
          <w:szCs w:val="22"/>
        </w:rPr>
        <w:t>Nome:.........................................................................................................................................</w:t>
      </w:r>
    </w:p>
    <w:p w:rsidR="00A576CC" w:rsidRPr="00880993" w:rsidRDefault="00A576CC" w:rsidP="00A576CC">
      <w:pPr>
        <w:pStyle w:val="Corpodetexto2"/>
        <w:tabs>
          <w:tab w:val="clear" w:pos="-284"/>
          <w:tab w:val="clear" w:pos="-142"/>
          <w:tab w:val="left" w:pos="426"/>
        </w:tabs>
        <w:spacing w:line="360" w:lineRule="auto"/>
        <w:rPr>
          <w:rFonts w:cs="Arial"/>
          <w:sz w:val="22"/>
          <w:szCs w:val="22"/>
        </w:rPr>
      </w:pPr>
      <w:r w:rsidRPr="00880993">
        <w:rPr>
          <w:rFonts w:cs="Arial"/>
          <w:sz w:val="22"/>
          <w:szCs w:val="22"/>
        </w:rPr>
        <w:t>Telefone para contato: (.....) ............................ Número da ART.......................................</w:t>
      </w:r>
    </w:p>
    <w:p w:rsidR="00A576CC" w:rsidRPr="00880993" w:rsidRDefault="00A576CC" w:rsidP="00A576CC">
      <w:pPr>
        <w:pStyle w:val="Corpodetexto2"/>
        <w:tabs>
          <w:tab w:val="clear" w:pos="-284"/>
          <w:tab w:val="clear" w:pos="-142"/>
          <w:tab w:val="left" w:pos="426"/>
        </w:tabs>
        <w:spacing w:line="360" w:lineRule="auto"/>
        <w:rPr>
          <w:rFonts w:cs="Arial"/>
          <w:sz w:val="22"/>
          <w:szCs w:val="22"/>
        </w:rPr>
      </w:pPr>
      <w:r w:rsidRPr="00880993">
        <w:rPr>
          <w:rFonts w:cs="Arial"/>
          <w:sz w:val="22"/>
          <w:szCs w:val="22"/>
        </w:rPr>
        <w:t>E-mail:........................................................................................................</w:t>
      </w:r>
    </w:p>
    <w:p w:rsidR="00A576CC" w:rsidRPr="00880993" w:rsidRDefault="00A576CC" w:rsidP="00A576CC">
      <w:pPr>
        <w:pStyle w:val="Corpodetexto2"/>
        <w:tabs>
          <w:tab w:val="clear" w:pos="-284"/>
          <w:tab w:val="clear" w:pos="-142"/>
          <w:tab w:val="left" w:pos="426"/>
        </w:tabs>
        <w:spacing w:line="360" w:lineRule="auto"/>
        <w:rPr>
          <w:rFonts w:cs="Arial"/>
          <w:sz w:val="22"/>
          <w:szCs w:val="22"/>
        </w:rPr>
      </w:pPr>
      <w:r w:rsidRPr="00880993">
        <w:rPr>
          <w:rFonts w:cs="Arial"/>
          <w:sz w:val="22"/>
          <w:szCs w:val="22"/>
        </w:rPr>
        <w:t>Endereço para Correspondência: .................................................................................</w:t>
      </w:r>
      <w:r>
        <w:rPr>
          <w:rFonts w:cs="Arial"/>
          <w:sz w:val="22"/>
          <w:szCs w:val="22"/>
        </w:rPr>
        <w:t>............</w:t>
      </w:r>
    </w:p>
    <w:p w:rsidR="00A576CC" w:rsidRPr="00880993" w:rsidRDefault="00A576CC" w:rsidP="00A576CC">
      <w:pPr>
        <w:pStyle w:val="Corpodetexto2"/>
        <w:tabs>
          <w:tab w:val="clear" w:pos="-284"/>
          <w:tab w:val="clear" w:pos="-142"/>
          <w:tab w:val="left" w:pos="426"/>
        </w:tabs>
        <w:spacing w:line="360" w:lineRule="auto"/>
        <w:rPr>
          <w:rFonts w:cs="Arial"/>
          <w:caps/>
          <w:sz w:val="22"/>
          <w:szCs w:val="22"/>
        </w:rPr>
      </w:pPr>
      <w:r w:rsidRPr="00880993">
        <w:rPr>
          <w:rFonts w:cs="Arial"/>
          <w:sz w:val="22"/>
          <w:szCs w:val="22"/>
        </w:rPr>
        <w:t>....................................................................................................................................................</w:t>
      </w:r>
    </w:p>
    <w:p w:rsidR="00A576CC" w:rsidRDefault="00A576CC" w:rsidP="00A576CC">
      <w:pPr>
        <w:pStyle w:val="Corpodetexto2"/>
        <w:tabs>
          <w:tab w:val="clear" w:pos="-284"/>
          <w:tab w:val="clear" w:pos="-142"/>
          <w:tab w:val="left" w:pos="426"/>
        </w:tabs>
        <w:spacing w:before="240" w:after="100" w:afterAutospacing="1"/>
        <w:rPr>
          <w:rFonts w:cs="Arial"/>
        </w:rPr>
      </w:pPr>
      <w:bookmarkStart w:id="0" w:name="_GoBack"/>
      <w:bookmarkEnd w:id="0"/>
    </w:p>
    <w:p w:rsidR="00A576CC" w:rsidRDefault="00A576CC" w:rsidP="00A576CC">
      <w:pPr>
        <w:pStyle w:val="Corpodetexto2"/>
        <w:tabs>
          <w:tab w:val="clear" w:pos="-284"/>
          <w:tab w:val="clear" w:pos="-142"/>
          <w:tab w:val="left" w:pos="426"/>
        </w:tabs>
        <w:spacing w:before="240" w:after="100" w:afterAutospacing="1"/>
        <w:rPr>
          <w:rFonts w:cs="Arial"/>
          <w:caps/>
        </w:rPr>
      </w:pPr>
    </w:p>
    <w:p w:rsidR="00A576CC" w:rsidRPr="00D56972" w:rsidRDefault="00A576CC" w:rsidP="00A576CC">
      <w:pPr>
        <w:pStyle w:val="Corpodetexto2"/>
        <w:tabs>
          <w:tab w:val="clear" w:pos="-284"/>
          <w:tab w:val="clear" w:pos="-142"/>
          <w:tab w:val="left" w:pos="426"/>
        </w:tabs>
        <w:spacing w:before="240" w:after="100" w:afterAutospacing="1"/>
        <w:rPr>
          <w:rFonts w:cs="Arial"/>
          <w:caps/>
        </w:rPr>
      </w:pPr>
    </w:p>
    <w:tbl>
      <w:tblPr>
        <w:tblW w:w="9495" w:type="dxa"/>
        <w:tblBorders>
          <w:top w:val="single" w:sz="4" w:space="0" w:color="auto"/>
          <w:bottom w:val="single" w:sz="4" w:space="0" w:color="auto"/>
        </w:tblBorders>
        <w:tblLook w:val="04A0" w:firstRow="1" w:lastRow="0" w:firstColumn="1" w:lastColumn="0" w:noHBand="0" w:noVBand="1"/>
      </w:tblPr>
      <w:tblGrid>
        <w:gridCol w:w="9495"/>
      </w:tblGrid>
      <w:tr w:rsidR="00A576CC" w:rsidRPr="007566D2" w:rsidTr="00C875E8">
        <w:tc>
          <w:tcPr>
            <w:tcW w:w="9495" w:type="dxa"/>
            <w:shd w:val="clear" w:color="auto" w:fill="D9D9D9"/>
          </w:tcPr>
          <w:p w:rsidR="00A576CC" w:rsidRPr="007566D2" w:rsidRDefault="00A576CC" w:rsidP="00A576CC">
            <w:pPr>
              <w:numPr>
                <w:ilvl w:val="0"/>
                <w:numId w:val="4"/>
              </w:numPr>
              <w:tabs>
                <w:tab w:val="left" w:pos="426"/>
              </w:tabs>
              <w:spacing w:beforeLines="60" w:before="144" w:after="120"/>
              <w:rPr>
                <w:rFonts w:ascii="Arial" w:hAnsi="Arial" w:cs="Arial"/>
                <w:sz w:val="20"/>
                <w:szCs w:val="20"/>
              </w:rPr>
            </w:pPr>
            <w:r w:rsidRPr="007566D2">
              <w:rPr>
                <w:rFonts w:ascii="Arial" w:hAnsi="Arial" w:cs="Arial"/>
                <w:b/>
                <w:caps/>
                <w:sz w:val="20"/>
                <w:szCs w:val="20"/>
              </w:rPr>
              <w:lastRenderedPageBreak/>
              <w:t>Características da Área</w:t>
            </w:r>
          </w:p>
        </w:tc>
      </w:tr>
    </w:tbl>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240" w:line="276" w:lineRule="auto"/>
        <w:jc w:val="left"/>
        <w:rPr>
          <w:rFonts w:cs="Arial"/>
        </w:rPr>
      </w:pPr>
      <w:r w:rsidRPr="007566D2">
        <w:rPr>
          <w:rFonts w:cs="Arial"/>
          <w:b/>
        </w:rPr>
        <w:t>II.1.</w:t>
      </w:r>
      <w:r w:rsidRPr="007566D2">
        <w:rPr>
          <w:rFonts w:cs="Arial"/>
        </w:rPr>
        <w:t xml:space="preserve"> Localização:</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line="276" w:lineRule="auto"/>
        <w:jc w:val="left"/>
        <w:rPr>
          <w:rFonts w:cs="Arial"/>
        </w:rPr>
      </w:pPr>
      <w:bookmarkStart w:id="1" w:name="Selecionar1"/>
      <w:r w:rsidRPr="007566D2">
        <w:rPr>
          <w:rFonts w:cs="Arial"/>
          <w:b/>
        </w:rPr>
        <w:sym w:font="Webdings" w:char="F063"/>
      </w:r>
      <w:bookmarkEnd w:id="1"/>
      <w:r w:rsidRPr="007566D2">
        <w:rPr>
          <w:rFonts w:cs="Arial"/>
          <w:b/>
        </w:rPr>
        <w:t xml:space="preserve"> </w:t>
      </w:r>
      <w:r w:rsidRPr="007566D2">
        <w:rPr>
          <w:rFonts w:cs="Arial"/>
        </w:rPr>
        <w:t xml:space="preserve"> Zona Urbana          </w:t>
      </w:r>
      <w:r w:rsidRPr="007566D2">
        <w:rPr>
          <w:rFonts w:cs="Arial"/>
          <w:b/>
        </w:rPr>
        <w:sym w:font="Webdings" w:char="F063"/>
      </w:r>
      <w:r w:rsidRPr="007566D2">
        <w:rPr>
          <w:rFonts w:cs="Arial"/>
          <w:b/>
        </w:rPr>
        <w:t xml:space="preserve"> </w:t>
      </w:r>
      <w:r w:rsidRPr="007566D2">
        <w:rPr>
          <w:rFonts w:cs="Arial"/>
        </w:rPr>
        <w:t xml:space="preserve"> Zona Rural</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line="276" w:lineRule="auto"/>
        <w:jc w:val="left"/>
        <w:rPr>
          <w:rFonts w:cs="Arial"/>
        </w:rPr>
      </w:pPr>
      <w:r w:rsidRPr="007566D2">
        <w:rPr>
          <w:rFonts w:cs="Arial"/>
        </w:rPr>
        <w:t>Inserida em área:</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line="276" w:lineRule="auto"/>
        <w:jc w:val="left"/>
        <w:rPr>
          <w:rFonts w:cs="Arial"/>
        </w:rPr>
      </w:pPr>
      <w:r w:rsidRPr="007566D2">
        <w:rPr>
          <w:rFonts w:cs="Arial"/>
          <w:b/>
        </w:rPr>
        <w:sym w:font="Webdings" w:char="F063"/>
      </w:r>
      <w:r w:rsidRPr="007566D2">
        <w:rPr>
          <w:rFonts w:cs="Arial"/>
          <w:b/>
        </w:rPr>
        <w:t xml:space="preserve"> </w:t>
      </w:r>
      <w:r w:rsidRPr="007566D2">
        <w:rPr>
          <w:rFonts w:cs="Arial"/>
        </w:rPr>
        <w:t xml:space="preserve"> Industrial</w:t>
      </w:r>
      <w:r>
        <w:rPr>
          <w:rFonts w:cs="Arial"/>
        </w:rPr>
        <w:t xml:space="preserve">  </w:t>
      </w:r>
      <w:r w:rsidRPr="007566D2">
        <w:rPr>
          <w:rFonts w:cs="Arial"/>
        </w:rPr>
        <w:t xml:space="preserve"> </w:t>
      </w:r>
      <w:r w:rsidRPr="007566D2">
        <w:rPr>
          <w:rFonts w:cs="Arial"/>
          <w:b/>
        </w:rPr>
        <w:sym w:font="Webdings" w:char="F063"/>
      </w:r>
      <w:r w:rsidRPr="007566D2">
        <w:rPr>
          <w:rFonts w:cs="Arial"/>
          <w:b/>
        </w:rPr>
        <w:t xml:space="preserve"> </w:t>
      </w:r>
      <w:r w:rsidRPr="007566D2">
        <w:rPr>
          <w:rFonts w:cs="Arial"/>
        </w:rPr>
        <w:t xml:space="preserve"> Residencial   </w:t>
      </w:r>
      <w:r w:rsidRPr="007566D2">
        <w:rPr>
          <w:rFonts w:cs="Arial"/>
          <w:b/>
        </w:rPr>
        <w:sym w:font="Webdings" w:char="F063"/>
      </w:r>
      <w:r w:rsidRPr="007566D2">
        <w:rPr>
          <w:rFonts w:cs="Arial"/>
        </w:rPr>
        <w:t xml:space="preserve"> Comercial   </w:t>
      </w:r>
      <w:r w:rsidRPr="007566D2">
        <w:rPr>
          <w:rFonts w:cs="Arial"/>
          <w:b/>
        </w:rPr>
        <w:sym w:font="Webdings" w:char="F063"/>
      </w:r>
      <w:r w:rsidRPr="007566D2">
        <w:rPr>
          <w:rFonts w:cs="Arial"/>
        </w:rPr>
        <w:t xml:space="preserve"> Mista  </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line="276" w:lineRule="auto"/>
        <w:jc w:val="left"/>
        <w:rPr>
          <w:rFonts w:cs="Arial"/>
        </w:rPr>
      </w:pPr>
      <w:r w:rsidRPr="007566D2">
        <w:rPr>
          <w:rFonts w:cs="Arial"/>
        </w:rPr>
        <w:t xml:space="preserve"> </w:t>
      </w:r>
      <w:r w:rsidRPr="007566D2">
        <w:rPr>
          <w:rFonts w:cs="Arial"/>
          <w:b/>
        </w:rPr>
        <w:sym w:font="Webdings" w:char="F063"/>
      </w:r>
      <w:r w:rsidRPr="007566D2">
        <w:rPr>
          <w:rFonts w:cs="Arial"/>
        </w:rPr>
        <w:t xml:space="preserve"> Outra. Especificar:  </w:t>
      </w:r>
      <w:r>
        <w:rPr>
          <w:rFonts w:cs="Arial"/>
        </w:rPr>
        <w:t>..</w:t>
      </w:r>
      <w:r w:rsidRPr="007566D2">
        <w:rPr>
          <w:rFonts w:cs="Arial"/>
        </w:rPr>
        <w:t>....................................................................................</w:t>
      </w:r>
      <w:r>
        <w:rPr>
          <w:rFonts w:cs="Arial"/>
        </w:rPr>
        <w:t>................</w:t>
      </w:r>
      <w:r w:rsidRPr="007566D2">
        <w:rPr>
          <w:rFonts w:cs="Arial"/>
        </w:rPr>
        <w:t>.............................</w:t>
      </w:r>
    </w:p>
    <w:p w:rsidR="00A576CC" w:rsidRPr="007566D2" w:rsidRDefault="00A576CC" w:rsidP="00A576CC">
      <w:pPr>
        <w:pStyle w:val="Corpodetexto2"/>
        <w:tabs>
          <w:tab w:val="clear" w:pos="-284"/>
          <w:tab w:val="clear" w:pos="-142"/>
          <w:tab w:val="clear" w:pos="5040"/>
          <w:tab w:val="clear" w:pos="5760"/>
          <w:tab w:val="clear" w:pos="6480"/>
          <w:tab w:val="clear" w:pos="7200"/>
          <w:tab w:val="clear" w:pos="7920"/>
          <w:tab w:val="left" w:pos="284"/>
          <w:tab w:val="left" w:pos="1493"/>
          <w:tab w:val="left" w:pos="4790"/>
          <w:tab w:val="left" w:pos="5690"/>
          <w:tab w:val="left" w:pos="6230"/>
          <w:tab w:val="left" w:pos="7130"/>
        </w:tabs>
        <w:spacing w:before="240" w:line="276" w:lineRule="auto"/>
        <w:rPr>
          <w:rFonts w:cs="Arial"/>
        </w:rPr>
      </w:pPr>
      <w:r w:rsidRPr="007566D2">
        <w:rPr>
          <w:rFonts w:cs="Arial"/>
          <w:b/>
          <w:i/>
        </w:rPr>
        <w:t>II</w:t>
      </w:r>
      <w:r w:rsidRPr="007566D2">
        <w:rPr>
          <w:rFonts w:cs="Arial"/>
          <w:b/>
        </w:rPr>
        <w:t>.2</w:t>
      </w:r>
      <w:r w:rsidRPr="007566D2">
        <w:rPr>
          <w:rFonts w:cs="Arial"/>
        </w:rPr>
        <w:t xml:space="preserve"> Há residência(s) d</w:t>
      </w:r>
      <w:r>
        <w:rPr>
          <w:rFonts w:cs="Arial"/>
        </w:rPr>
        <w:t xml:space="preserve">e terceiros no entorno </w:t>
      </w:r>
      <w:r w:rsidRPr="007566D2">
        <w:rPr>
          <w:rFonts w:cs="Arial"/>
        </w:rPr>
        <w:t xml:space="preserve">do empreendimento? </w:t>
      </w:r>
      <w:r w:rsidRPr="007566D2">
        <w:rPr>
          <w:rFonts w:cs="Arial"/>
        </w:rPr>
        <w:tab/>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line="276" w:lineRule="auto"/>
        <w:jc w:val="left"/>
        <w:rPr>
          <w:rFonts w:cs="Arial"/>
        </w:rPr>
      </w:pPr>
      <w:r w:rsidRPr="007566D2">
        <w:rPr>
          <w:rFonts w:cs="Arial"/>
          <w:b/>
        </w:rPr>
        <w:sym w:font="Webdings" w:char="F063"/>
      </w:r>
      <w:r w:rsidRPr="007566D2">
        <w:rPr>
          <w:rFonts w:cs="Arial"/>
          <w:b/>
        </w:rPr>
        <w:t xml:space="preserve"> </w:t>
      </w:r>
      <w:r w:rsidRPr="007566D2">
        <w:rPr>
          <w:rFonts w:cs="Arial"/>
        </w:rPr>
        <w:t xml:space="preserve"> Sim</w:t>
      </w:r>
      <w:r w:rsidRPr="007566D2">
        <w:rPr>
          <w:rFonts w:cs="Arial"/>
          <w:bCs/>
        </w:rPr>
        <w:t xml:space="preserve">                                                      </w:t>
      </w:r>
      <w:r w:rsidRPr="007566D2">
        <w:rPr>
          <w:rFonts w:cs="Arial"/>
          <w:b/>
        </w:rPr>
        <w:sym w:font="Webdings" w:char="F063"/>
      </w:r>
      <w:r w:rsidRPr="007566D2">
        <w:rPr>
          <w:rFonts w:cs="Arial"/>
          <w:b/>
        </w:rPr>
        <w:t xml:space="preserve"> </w:t>
      </w:r>
      <w:r w:rsidRPr="007566D2">
        <w:rPr>
          <w:rFonts w:cs="Arial"/>
        </w:rPr>
        <w:t xml:space="preserve"> Não</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left" w:pos="426"/>
          <w:tab w:val="left" w:pos="5150"/>
          <w:tab w:val="left" w:pos="5690"/>
          <w:tab w:val="left" w:pos="6590"/>
          <w:tab w:val="left" w:pos="7310"/>
        </w:tabs>
        <w:spacing w:before="240" w:line="276" w:lineRule="auto"/>
        <w:rPr>
          <w:rFonts w:cs="Arial"/>
        </w:rPr>
      </w:pPr>
      <w:r w:rsidRPr="007566D2">
        <w:rPr>
          <w:rFonts w:cs="Arial"/>
          <w:b/>
          <w:i/>
        </w:rPr>
        <w:t>II</w:t>
      </w:r>
      <w:r w:rsidRPr="007566D2">
        <w:rPr>
          <w:rFonts w:cs="Arial"/>
          <w:b/>
        </w:rPr>
        <w:t>.3</w:t>
      </w:r>
      <w:r w:rsidRPr="007566D2">
        <w:rPr>
          <w:rFonts w:cs="Arial"/>
        </w:rPr>
        <w:t xml:space="preserve"> A área está inserida em Unidade de Conservação (UC) ou em sua </w:t>
      </w:r>
      <w:r>
        <w:rPr>
          <w:rFonts w:cs="Arial"/>
        </w:rPr>
        <w:t>Z</w:t>
      </w:r>
      <w:r w:rsidRPr="007566D2">
        <w:rPr>
          <w:rFonts w:cs="Arial"/>
        </w:rPr>
        <w:t xml:space="preserve">ona de </w:t>
      </w:r>
      <w:r>
        <w:rPr>
          <w:rFonts w:cs="Arial"/>
        </w:rPr>
        <w:t>A</w:t>
      </w:r>
      <w:r w:rsidRPr="007566D2">
        <w:rPr>
          <w:rFonts w:cs="Arial"/>
        </w:rPr>
        <w:t>mortecimento?</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left" w:pos="426"/>
          <w:tab w:val="left" w:pos="5150"/>
          <w:tab w:val="left" w:pos="5690"/>
          <w:tab w:val="left" w:pos="6590"/>
          <w:tab w:val="left" w:pos="7310"/>
        </w:tabs>
        <w:spacing w:before="240" w:line="276" w:lineRule="auto"/>
        <w:jc w:val="left"/>
        <w:rPr>
          <w:rFonts w:cs="Arial"/>
        </w:rPr>
      </w:pPr>
      <w:r w:rsidRPr="007566D2">
        <w:rPr>
          <w:rFonts w:cs="Arial"/>
          <w:b/>
        </w:rPr>
        <w:sym w:font="Webdings" w:char="F063"/>
      </w:r>
      <w:r w:rsidRPr="007566D2">
        <w:rPr>
          <w:rFonts w:cs="Arial"/>
          <w:b/>
        </w:rPr>
        <w:t xml:space="preserve"> </w:t>
      </w:r>
      <w:r w:rsidRPr="007566D2">
        <w:rPr>
          <w:rFonts w:cs="Arial"/>
        </w:rPr>
        <w:t>Sim</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left" w:pos="426"/>
          <w:tab w:val="left" w:pos="5150"/>
          <w:tab w:val="left" w:pos="5690"/>
          <w:tab w:val="left" w:pos="6590"/>
          <w:tab w:val="left" w:pos="7310"/>
        </w:tabs>
        <w:spacing w:before="100" w:line="276" w:lineRule="auto"/>
        <w:jc w:val="left"/>
        <w:rPr>
          <w:rFonts w:cs="Arial"/>
        </w:rPr>
      </w:pPr>
      <w:r w:rsidRPr="007566D2">
        <w:rPr>
          <w:rFonts w:cs="Arial"/>
        </w:rPr>
        <w:t xml:space="preserve">Nome da </w:t>
      </w:r>
      <w:r>
        <w:rPr>
          <w:rFonts w:cs="Arial"/>
        </w:rPr>
        <w:t>U</w:t>
      </w:r>
      <w:r w:rsidRPr="007566D2">
        <w:rPr>
          <w:rFonts w:cs="Arial"/>
        </w:rPr>
        <w:t xml:space="preserve">nidade de </w:t>
      </w:r>
      <w:r>
        <w:rPr>
          <w:rFonts w:cs="Arial"/>
        </w:rPr>
        <w:t>C</w:t>
      </w:r>
      <w:r w:rsidRPr="007566D2">
        <w:rPr>
          <w:rFonts w:cs="Arial"/>
        </w:rPr>
        <w:t>onservação: ..................................................................................</w:t>
      </w:r>
      <w:r>
        <w:rPr>
          <w:rFonts w:cs="Arial"/>
        </w:rPr>
        <w:t>...............</w:t>
      </w:r>
      <w:r w:rsidRPr="007566D2">
        <w:rPr>
          <w:rFonts w:cs="Arial"/>
        </w:rPr>
        <w:t>............</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left" w:pos="426"/>
          <w:tab w:val="left" w:pos="5150"/>
          <w:tab w:val="left" w:pos="5690"/>
          <w:tab w:val="left" w:pos="6590"/>
          <w:tab w:val="left" w:pos="7310"/>
        </w:tabs>
        <w:spacing w:before="240" w:line="276" w:lineRule="auto"/>
        <w:jc w:val="left"/>
        <w:rPr>
          <w:rFonts w:cs="Arial"/>
        </w:rPr>
      </w:pPr>
      <w:r w:rsidRPr="007566D2">
        <w:rPr>
          <w:rFonts w:cs="Arial"/>
        </w:rPr>
        <w:t>N</w:t>
      </w:r>
      <w:r w:rsidRPr="007566D2">
        <w:rPr>
          <w:rFonts w:cs="Arial"/>
          <w:vertAlign w:val="superscript"/>
        </w:rPr>
        <w:t>o</w:t>
      </w:r>
      <w:r w:rsidRPr="007566D2">
        <w:rPr>
          <w:rFonts w:cs="Arial"/>
        </w:rPr>
        <w:t xml:space="preserve"> do documento referente à anuência</w:t>
      </w:r>
      <w:r>
        <w:rPr>
          <w:rFonts w:cs="Arial"/>
        </w:rPr>
        <w:t xml:space="preserve"> (se aplicável)</w:t>
      </w:r>
      <w:r w:rsidRPr="007566D2">
        <w:rPr>
          <w:rFonts w:cs="Arial"/>
        </w:rPr>
        <w:t>: ..........................</w:t>
      </w:r>
      <w:r>
        <w:rPr>
          <w:rFonts w:cs="Arial"/>
        </w:rPr>
        <w:t>...</w:t>
      </w:r>
      <w:r w:rsidRPr="007566D2">
        <w:rPr>
          <w:rFonts w:cs="Arial"/>
        </w:rPr>
        <w:t>.....</w:t>
      </w:r>
      <w:r>
        <w:rPr>
          <w:rFonts w:cs="Arial"/>
        </w:rPr>
        <w:t>...............................................</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360" w:line="276" w:lineRule="auto"/>
        <w:jc w:val="left"/>
        <w:rPr>
          <w:rFonts w:cs="Arial"/>
        </w:rPr>
      </w:pPr>
      <w:r w:rsidRPr="007566D2">
        <w:rPr>
          <w:rFonts w:cs="Arial"/>
          <w:b/>
        </w:rPr>
        <w:sym w:font="Webdings" w:char="F063"/>
      </w:r>
      <w:r w:rsidRPr="007566D2">
        <w:rPr>
          <w:rFonts w:cs="Arial"/>
          <w:b/>
        </w:rPr>
        <w:t xml:space="preserve"> </w:t>
      </w:r>
      <w:r w:rsidRPr="007566D2">
        <w:rPr>
          <w:rFonts w:cs="Arial"/>
        </w:rPr>
        <w:t xml:space="preserve"> Não</w:t>
      </w:r>
    </w:p>
    <w:p w:rsidR="00A576CC" w:rsidRPr="007566D2" w:rsidRDefault="00A576CC" w:rsidP="00A576CC">
      <w:pPr>
        <w:widowControl w:val="0"/>
        <w:tabs>
          <w:tab w:val="left" w:pos="0"/>
        </w:tabs>
        <w:autoSpaceDE w:val="0"/>
        <w:autoSpaceDN w:val="0"/>
        <w:adjustRightInd w:val="0"/>
        <w:spacing w:before="240" w:line="276" w:lineRule="auto"/>
        <w:ind w:right="-142"/>
        <w:jc w:val="both"/>
        <w:rPr>
          <w:rFonts w:ascii="Arial" w:hAnsi="Arial" w:cs="Arial"/>
          <w:sz w:val="20"/>
          <w:szCs w:val="20"/>
        </w:rPr>
      </w:pPr>
      <w:r w:rsidRPr="007566D2">
        <w:rPr>
          <w:rFonts w:ascii="Arial" w:hAnsi="Arial" w:cs="Arial"/>
          <w:b/>
          <w:sz w:val="20"/>
          <w:szCs w:val="20"/>
        </w:rPr>
        <w:t>II.4</w:t>
      </w:r>
      <w:r w:rsidRPr="007566D2">
        <w:rPr>
          <w:rFonts w:ascii="Arial" w:hAnsi="Arial" w:cs="Arial"/>
          <w:sz w:val="20"/>
          <w:szCs w:val="20"/>
        </w:rPr>
        <w:t xml:space="preserve"> O empreendimento ocupa Área de Preservação Permanente (APP), assim definida pela Lei Federal 12.651/12? </w:t>
      </w:r>
    </w:p>
    <w:p w:rsidR="00A576CC" w:rsidRPr="007566D2" w:rsidRDefault="00A576CC" w:rsidP="00A576CC">
      <w:pPr>
        <w:widowControl w:val="0"/>
        <w:tabs>
          <w:tab w:val="left" w:pos="0"/>
        </w:tabs>
        <w:autoSpaceDE w:val="0"/>
        <w:autoSpaceDN w:val="0"/>
        <w:adjustRightInd w:val="0"/>
        <w:spacing w:before="240" w:line="276" w:lineRule="auto"/>
        <w:ind w:right="-142"/>
        <w:jc w:val="both"/>
        <w:rPr>
          <w:rFonts w:ascii="Arial" w:hAnsi="Arial" w:cs="Arial"/>
          <w:sz w:val="20"/>
          <w:szCs w:val="20"/>
        </w:rPr>
      </w:pPr>
      <w:r w:rsidRPr="007566D2">
        <w:rPr>
          <w:rFonts w:ascii="Arial" w:hAnsi="Arial" w:cs="Arial"/>
          <w:sz w:val="20"/>
          <w:szCs w:val="20"/>
        </w:rPr>
        <w:t>Deve-se considerar toda e qualquer estrutura e unidade, mesmo que de apoio, como área do empreendimento, observando especialmente a localização de topos de morros, rios, córregos, riachos, nascentes, lagoas, reservatórios, praias e estuários.</w:t>
      </w:r>
    </w:p>
    <w:p w:rsidR="00A576CC" w:rsidRPr="007566D2" w:rsidRDefault="00A576CC" w:rsidP="00A576CC">
      <w:pPr>
        <w:widowControl w:val="0"/>
        <w:spacing w:before="240" w:line="276" w:lineRule="auto"/>
        <w:rPr>
          <w:rFonts w:ascii="Arial" w:hAnsi="Arial" w:cs="Arial"/>
          <w:sz w:val="20"/>
          <w:szCs w:val="20"/>
        </w:rPr>
      </w:pPr>
      <w:r w:rsidRPr="007566D2">
        <w:rPr>
          <w:rFonts w:ascii="Arial" w:hAnsi="Arial" w:cs="Arial"/>
          <w:b/>
          <w:sz w:val="20"/>
          <w:szCs w:val="20"/>
        </w:rPr>
        <w:sym w:font="Webdings" w:char="F063"/>
      </w:r>
      <w:r w:rsidRPr="007566D2">
        <w:rPr>
          <w:rFonts w:ascii="Arial" w:hAnsi="Arial" w:cs="Arial"/>
          <w:b/>
          <w:sz w:val="20"/>
          <w:szCs w:val="20"/>
        </w:rPr>
        <w:t xml:space="preserve"> </w:t>
      </w:r>
      <w:r w:rsidRPr="007566D2">
        <w:rPr>
          <w:rFonts w:ascii="Arial" w:hAnsi="Arial" w:cs="Arial"/>
          <w:sz w:val="20"/>
          <w:szCs w:val="20"/>
        </w:rPr>
        <w:t xml:space="preserve"> Sim. Tipo de APP: ................................................... Tamanho da área ocupada: .......</w:t>
      </w:r>
      <w:r>
        <w:rPr>
          <w:rFonts w:ascii="Arial" w:hAnsi="Arial" w:cs="Arial"/>
          <w:sz w:val="20"/>
          <w:szCs w:val="20"/>
        </w:rPr>
        <w:t>..</w:t>
      </w:r>
      <w:r w:rsidRPr="007566D2">
        <w:rPr>
          <w:rFonts w:ascii="Arial" w:hAnsi="Arial" w:cs="Arial"/>
          <w:sz w:val="20"/>
          <w:szCs w:val="20"/>
        </w:rPr>
        <w:t>...(m²).</w:t>
      </w:r>
    </w:p>
    <w:p w:rsidR="00A576CC" w:rsidRPr="007566D2" w:rsidRDefault="00A576CC" w:rsidP="00A576CC">
      <w:pPr>
        <w:widowControl w:val="0"/>
        <w:spacing w:before="240" w:line="276" w:lineRule="auto"/>
        <w:rPr>
          <w:rFonts w:ascii="Arial" w:hAnsi="Arial" w:cs="Arial"/>
          <w:sz w:val="20"/>
          <w:szCs w:val="20"/>
        </w:rPr>
      </w:pPr>
      <w:r w:rsidRPr="007566D2">
        <w:rPr>
          <w:rFonts w:ascii="Arial" w:hAnsi="Arial" w:cs="Arial"/>
          <w:sz w:val="20"/>
          <w:szCs w:val="20"/>
        </w:rPr>
        <w:tab/>
      </w:r>
      <w:r w:rsidRPr="00EF44CB">
        <w:rPr>
          <w:rFonts w:ascii="Arial" w:hAnsi="Arial" w:cs="Arial"/>
          <w:sz w:val="20"/>
          <w:szCs w:val="20"/>
        </w:rPr>
        <w:t>O que está em APP? .........................................................................................................</w:t>
      </w:r>
      <w:r w:rsidRPr="007566D2">
        <w:rPr>
          <w:rFonts w:ascii="Arial" w:hAnsi="Arial" w:cs="Arial"/>
          <w:sz w:val="20"/>
          <w:szCs w:val="20"/>
        </w:rPr>
        <w:t xml:space="preserve"> </w:t>
      </w:r>
    </w:p>
    <w:p w:rsidR="00A576CC" w:rsidRPr="007566D2" w:rsidRDefault="00A576CC" w:rsidP="00A576CC">
      <w:pPr>
        <w:widowControl w:val="0"/>
        <w:spacing w:before="240" w:line="276" w:lineRule="auto"/>
        <w:rPr>
          <w:rFonts w:ascii="Arial" w:hAnsi="Arial" w:cs="Arial"/>
          <w:sz w:val="20"/>
          <w:szCs w:val="20"/>
        </w:rPr>
      </w:pPr>
      <w:r w:rsidRPr="007566D2">
        <w:rPr>
          <w:rFonts w:ascii="Arial" w:hAnsi="Arial" w:cs="Arial"/>
          <w:b/>
          <w:sz w:val="20"/>
          <w:szCs w:val="20"/>
        </w:rPr>
        <w:sym w:font="Webdings" w:char="F063"/>
      </w:r>
      <w:r w:rsidRPr="007566D2">
        <w:rPr>
          <w:rFonts w:ascii="Arial" w:hAnsi="Arial" w:cs="Arial"/>
          <w:b/>
          <w:sz w:val="20"/>
          <w:szCs w:val="20"/>
        </w:rPr>
        <w:t xml:space="preserve"> </w:t>
      </w:r>
      <w:r w:rsidRPr="007566D2">
        <w:rPr>
          <w:rFonts w:ascii="Arial" w:hAnsi="Arial" w:cs="Arial"/>
          <w:sz w:val="20"/>
          <w:szCs w:val="20"/>
        </w:rPr>
        <w:t xml:space="preserve"> Não.</w:t>
      </w:r>
    </w:p>
    <w:p w:rsidR="00A576CC" w:rsidRDefault="00A576CC" w:rsidP="00A576CC">
      <w:pPr>
        <w:pStyle w:val="Corpodetexto2"/>
        <w:tabs>
          <w:tab w:val="clear" w:pos="-284"/>
          <w:tab w:val="clear" w:pos="-142"/>
          <w:tab w:val="clear" w:pos="9360"/>
          <w:tab w:val="left" w:pos="0"/>
          <w:tab w:val="left" w:pos="567"/>
          <w:tab w:val="left" w:pos="9356"/>
        </w:tabs>
        <w:spacing w:before="240" w:line="276" w:lineRule="auto"/>
        <w:rPr>
          <w:rFonts w:cs="Arial"/>
        </w:rPr>
      </w:pPr>
      <w:r w:rsidRPr="007566D2">
        <w:rPr>
          <w:rFonts w:cs="Arial"/>
        </w:rPr>
        <w:t xml:space="preserve">* A área da atividade não deve corresponder a </w:t>
      </w:r>
      <w:r>
        <w:rPr>
          <w:rFonts w:cs="Arial"/>
        </w:rPr>
        <w:t>APP</w:t>
      </w:r>
      <w:r w:rsidRPr="007566D2">
        <w:rPr>
          <w:rFonts w:cs="Arial"/>
        </w:rPr>
        <w:t>, excetuam-se somente os casos de interesse social e Utilidade pública previstos na Lei Federal nº 12.651/12 (artigo 3º, incisos VIII e IX), devidamente comprovados, situação em que dever</w:t>
      </w:r>
      <w:r>
        <w:rPr>
          <w:rFonts w:cs="Arial"/>
        </w:rPr>
        <w:t>á ser formulada consulta à SMMA</w:t>
      </w:r>
      <w:r w:rsidRPr="007566D2">
        <w:rPr>
          <w:rFonts w:cs="Arial"/>
        </w:rPr>
        <w:t>, acompanhada de proposta de Medida Compensatória pela utilização de tal área. Quando localizado em áreas a montante de captação de água a construção deve garantir a preservação da citada captação.</w:t>
      </w:r>
    </w:p>
    <w:p w:rsidR="00A576CC" w:rsidRPr="00937013"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line="276" w:lineRule="auto"/>
        <w:jc w:val="left"/>
        <w:rPr>
          <w:rFonts w:cs="Arial"/>
        </w:rPr>
      </w:pPr>
      <w:r w:rsidRPr="00937013">
        <w:rPr>
          <w:rFonts w:cs="Arial"/>
          <w:b/>
        </w:rPr>
        <w:t>II.5</w:t>
      </w:r>
      <w:r w:rsidRPr="00937013">
        <w:rPr>
          <w:rFonts w:cs="Arial"/>
        </w:rPr>
        <w:t xml:space="preserve"> Se a resposta do item anterior for NÃO, existe corpo hídrico no entorno até 100 m</w:t>
      </w:r>
      <w:r>
        <w:rPr>
          <w:rFonts w:cs="Arial"/>
        </w:rPr>
        <w:t xml:space="preserve"> dos limites do empreendimento</w:t>
      </w:r>
      <w:r w:rsidRPr="00937013">
        <w:rPr>
          <w:rFonts w:cs="Arial"/>
        </w:rPr>
        <w:t>?</w:t>
      </w:r>
    </w:p>
    <w:p w:rsidR="00A576CC" w:rsidRPr="007566D2" w:rsidRDefault="00A576CC" w:rsidP="00A576CC">
      <w:pPr>
        <w:widowControl w:val="0"/>
        <w:spacing w:before="240" w:line="276" w:lineRule="auto"/>
        <w:rPr>
          <w:rFonts w:ascii="Arial" w:hAnsi="Arial" w:cs="Arial"/>
          <w:sz w:val="20"/>
          <w:szCs w:val="20"/>
        </w:rPr>
      </w:pPr>
      <w:r w:rsidRPr="00937013">
        <w:rPr>
          <w:rFonts w:ascii="Arial" w:hAnsi="Arial" w:cs="Arial"/>
          <w:b/>
          <w:sz w:val="20"/>
          <w:szCs w:val="20"/>
        </w:rPr>
        <w:sym w:font="Webdings" w:char="F063"/>
      </w:r>
      <w:r w:rsidRPr="00937013">
        <w:rPr>
          <w:rFonts w:ascii="Arial" w:hAnsi="Arial" w:cs="Arial"/>
          <w:b/>
          <w:sz w:val="20"/>
          <w:szCs w:val="20"/>
        </w:rPr>
        <w:t xml:space="preserve"> </w:t>
      </w:r>
      <w:r w:rsidRPr="00937013">
        <w:rPr>
          <w:rFonts w:ascii="Arial" w:hAnsi="Arial" w:cs="Arial"/>
          <w:sz w:val="20"/>
          <w:szCs w:val="20"/>
        </w:rPr>
        <w:t xml:space="preserve"> Sim. Especificar o tipo: ..................................................................  Distância: ...............( m).</w:t>
      </w:r>
    </w:p>
    <w:p w:rsidR="00A576CC" w:rsidRPr="007566D2" w:rsidRDefault="00A576CC" w:rsidP="00A576CC">
      <w:pPr>
        <w:widowControl w:val="0"/>
        <w:spacing w:before="240" w:line="276" w:lineRule="auto"/>
        <w:rPr>
          <w:rFonts w:ascii="Arial" w:hAnsi="Arial" w:cs="Arial"/>
        </w:rPr>
      </w:pPr>
      <w:r w:rsidRPr="007566D2">
        <w:rPr>
          <w:rFonts w:ascii="Arial" w:hAnsi="Arial" w:cs="Arial"/>
          <w:b/>
          <w:sz w:val="20"/>
          <w:szCs w:val="20"/>
        </w:rPr>
        <w:lastRenderedPageBreak/>
        <w:sym w:font="Webdings" w:char="F063"/>
      </w:r>
      <w:r w:rsidRPr="007566D2">
        <w:rPr>
          <w:rFonts w:ascii="Arial" w:hAnsi="Arial" w:cs="Arial"/>
          <w:b/>
          <w:sz w:val="20"/>
          <w:szCs w:val="20"/>
        </w:rPr>
        <w:t xml:space="preserve"> </w:t>
      </w:r>
      <w:r w:rsidRPr="007566D2">
        <w:rPr>
          <w:rFonts w:ascii="Arial" w:hAnsi="Arial" w:cs="Arial"/>
          <w:sz w:val="20"/>
          <w:szCs w:val="20"/>
        </w:rPr>
        <w:t xml:space="preserve"> Não</w:t>
      </w:r>
    </w:p>
    <w:p w:rsidR="00A576CC" w:rsidRPr="007566D2" w:rsidRDefault="00A576CC" w:rsidP="00A576CC">
      <w:pPr>
        <w:pStyle w:val="Corpodetexto2"/>
        <w:tabs>
          <w:tab w:val="clear" w:pos="-284"/>
          <w:tab w:val="clear" w:pos="-142"/>
          <w:tab w:val="left" w:pos="426"/>
        </w:tabs>
        <w:spacing w:before="240" w:line="276" w:lineRule="auto"/>
        <w:rPr>
          <w:rFonts w:cs="Arial"/>
        </w:rPr>
      </w:pPr>
      <w:r w:rsidRPr="007566D2">
        <w:rPr>
          <w:rFonts w:cs="Arial"/>
          <w:b/>
        </w:rPr>
        <w:t>II.6</w:t>
      </w:r>
      <w:r w:rsidRPr="007566D2">
        <w:rPr>
          <w:rFonts w:cs="Arial"/>
        </w:rPr>
        <w:t xml:space="preserve"> Haverá supressão de vegetação?</w:t>
      </w:r>
    </w:p>
    <w:p w:rsidR="00A576CC" w:rsidRPr="007566D2" w:rsidRDefault="00A576CC" w:rsidP="00A576CC">
      <w:pPr>
        <w:pStyle w:val="Corpodetexto2"/>
        <w:tabs>
          <w:tab w:val="clear" w:pos="-284"/>
          <w:tab w:val="clear" w:pos="-142"/>
          <w:tab w:val="left" w:pos="426"/>
        </w:tabs>
        <w:spacing w:before="240" w:line="276" w:lineRule="auto"/>
        <w:rPr>
          <w:rFonts w:cs="Arial"/>
        </w:rPr>
      </w:pPr>
      <w:r w:rsidRPr="007566D2">
        <w:rPr>
          <w:rFonts w:cs="Arial"/>
          <w:b/>
        </w:rPr>
        <w:sym w:font="Webdings" w:char="F063"/>
      </w:r>
      <w:r w:rsidRPr="007566D2">
        <w:rPr>
          <w:rFonts w:cs="Arial"/>
        </w:rPr>
        <w:t xml:space="preserve"> Sim</w:t>
      </w:r>
    </w:p>
    <w:p w:rsidR="00A576CC" w:rsidRPr="007566D2" w:rsidRDefault="00A576CC" w:rsidP="00A576CC">
      <w:pPr>
        <w:pStyle w:val="Corpodetexto2"/>
        <w:tabs>
          <w:tab w:val="clear" w:pos="-284"/>
          <w:tab w:val="clear" w:pos="-142"/>
          <w:tab w:val="left" w:pos="426"/>
        </w:tabs>
        <w:spacing w:before="240" w:line="276" w:lineRule="auto"/>
        <w:rPr>
          <w:rFonts w:cs="Arial"/>
        </w:rPr>
      </w:pPr>
      <w:r w:rsidRPr="007566D2">
        <w:rPr>
          <w:rFonts w:cs="Arial"/>
        </w:rPr>
        <w:t>Nº do documento referente à autorização expedida pelo IDAF: ....................................................</w:t>
      </w:r>
    </w:p>
    <w:p w:rsidR="00A576CC" w:rsidRPr="007566D2" w:rsidRDefault="00A576CC" w:rsidP="00A576CC">
      <w:pPr>
        <w:pStyle w:val="Corpodetexto2"/>
        <w:tabs>
          <w:tab w:val="clear" w:pos="-284"/>
          <w:tab w:val="clear" w:pos="-142"/>
          <w:tab w:val="left" w:pos="426"/>
        </w:tabs>
        <w:spacing w:before="240" w:line="276" w:lineRule="auto"/>
        <w:rPr>
          <w:rFonts w:cs="Arial"/>
        </w:rPr>
      </w:pPr>
      <w:r w:rsidRPr="007566D2">
        <w:rPr>
          <w:rFonts w:cs="Arial"/>
          <w:b/>
        </w:rPr>
        <w:sym w:font="Webdings" w:char="F063"/>
      </w:r>
      <w:r w:rsidRPr="007566D2">
        <w:rPr>
          <w:rFonts w:cs="Arial"/>
        </w:rPr>
        <w:t xml:space="preserve"> Não</w:t>
      </w:r>
    </w:p>
    <w:p w:rsidR="00A576CC"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240" w:line="276" w:lineRule="auto"/>
        <w:jc w:val="left"/>
        <w:rPr>
          <w:rFonts w:cs="Arial"/>
        </w:rPr>
      </w:pPr>
      <w:r w:rsidRPr="00937013">
        <w:rPr>
          <w:rFonts w:cs="Arial"/>
          <w:b/>
        </w:rPr>
        <w:t>II.7</w:t>
      </w:r>
      <w:r w:rsidRPr="00937013">
        <w:rPr>
          <w:rFonts w:cs="Arial"/>
        </w:rPr>
        <w:t xml:space="preserve"> . Descrever o tipo de vegetação no entorno da atividade (pastagens, fragmentos de mata/floresta, plantações (café, hortaliças, etc.):</w:t>
      </w:r>
      <w:r>
        <w:rPr>
          <w:rFonts w:cs="Arial"/>
        </w:rPr>
        <w:t xml:space="preserve"> ............................................................................................................... </w:t>
      </w:r>
      <w:r w:rsidRPr="00937013">
        <w:rPr>
          <w:rFonts w:cs="Arial"/>
        </w:rPr>
        <w:t>........................................................................</w:t>
      </w:r>
      <w:r>
        <w:rPr>
          <w:rFonts w:cs="Arial"/>
        </w:rPr>
        <w:t>......................................................................................................................................</w:t>
      </w:r>
      <w:r w:rsidRPr="00937013">
        <w:rPr>
          <w:rFonts w:cs="Arial"/>
        </w:rPr>
        <w:t>.........................................................................................................................</w:t>
      </w:r>
      <w:r>
        <w:rPr>
          <w:rFonts w:cs="Arial"/>
        </w:rPr>
        <w:t>.........</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240" w:line="276" w:lineRule="auto"/>
        <w:jc w:val="left"/>
        <w:rPr>
          <w:rFonts w:cs="Arial"/>
        </w:rPr>
      </w:pPr>
      <w:r w:rsidRPr="007566D2">
        <w:rPr>
          <w:rFonts w:cs="Arial"/>
          <w:b/>
        </w:rPr>
        <w:sym w:font="Webdings" w:char="F063"/>
      </w:r>
      <w:r w:rsidRPr="007566D2">
        <w:rPr>
          <w:rFonts w:cs="Arial"/>
        </w:rPr>
        <w:t xml:space="preserve">  Não possui.        </w:t>
      </w:r>
    </w:p>
    <w:p w:rsidR="00A576CC" w:rsidRPr="009A3D57" w:rsidRDefault="00A576CC" w:rsidP="00A576CC">
      <w:pPr>
        <w:pStyle w:val="Corpodetexto2"/>
        <w:tabs>
          <w:tab w:val="clear" w:pos="-284"/>
          <w:tab w:val="clear" w:pos="-142"/>
          <w:tab w:val="left" w:pos="426"/>
        </w:tabs>
        <w:spacing w:before="120" w:after="120"/>
        <w:rPr>
          <w:i/>
          <w:u w:val="single"/>
        </w:rPr>
      </w:pPr>
      <w:r w:rsidRPr="00E24F02">
        <w:rPr>
          <w:rFonts w:cs="Arial"/>
          <w:b/>
        </w:rPr>
        <w:t>II.</w:t>
      </w:r>
      <w:r>
        <w:rPr>
          <w:rFonts w:cs="Arial"/>
          <w:b/>
        </w:rPr>
        <w:t>8</w:t>
      </w:r>
      <w:r>
        <w:rPr>
          <w:rFonts w:cs="Arial"/>
        </w:rPr>
        <w:t xml:space="preserve"> </w:t>
      </w:r>
      <w:r w:rsidRPr="00E24F02">
        <w:t>Áreas:</w:t>
      </w:r>
    </w:p>
    <w:p w:rsidR="00A576CC" w:rsidRDefault="00A576CC" w:rsidP="00A576CC">
      <w:pPr>
        <w:pStyle w:val="Corpodetexto2"/>
        <w:tabs>
          <w:tab w:val="clear" w:pos="-284"/>
          <w:tab w:val="clear" w:pos="-142"/>
          <w:tab w:val="left" w:pos="426"/>
        </w:tabs>
        <w:spacing w:before="120" w:after="120"/>
        <w:rPr>
          <w:vertAlign w:val="superscript"/>
        </w:rPr>
      </w:pPr>
      <w:r w:rsidRPr="009A3D57">
        <w:t>Lote de menor área ______________m</w:t>
      </w:r>
      <w:r w:rsidRPr="009A3D57">
        <w:rPr>
          <w:vertAlign w:val="superscript"/>
        </w:rPr>
        <w:t>2</w:t>
      </w:r>
    </w:p>
    <w:p w:rsidR="00A576CC"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60" w:after="60"/>
      </w:pP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60" w:after="60"/>
      </w:pPr>
      <w:r w:rsidRPr="00E24F02">
        <w:rPr>
          <w:b/>
        </w:rPr>
        <w:t>II.</w:t>
      </w:r>
      <w:r>
        <w:rPr>
          <w:b/>
        </w:rPr>
        <w:t>9</w:t>
      </w:r>
      <w:r>
        <w:t xml:space="preserve"> </w:t>
      </w:r>
      <w:r w:rsidRPr="009A3D57">
        <w:t>Existe na gleba, ou em parte dela, terrenos alagadiços e sujeitos as inundações?</w:t>
      </w: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sidRPr="009A3D57">
        <w:rPr>
          <w:sz w:val="22"/>
        </w:rPr>
        <w:sym w:font="Wingdings" w:char="00A8"/>
      </w:r>
      <w:r w:rsidRPr="009A3D57">
        <w:rPr>
          <w:sz w:val="22"/>
        </w:rPr>
        <w:t xml:space="preserve"> </w:t>
      </w:r>
      <w:r w:rsidRPr="009A3D57">
        <w:t>Não</w:t>
      </w:r>
    </w:p>
    <w:p w:rsidR="00A576CC" w:rsidRDefault="00A576CC" w:rsidP="00A576CC">
      <w:pPr>
        <w:pStyle w:val="Corpodetexto2"/>
        <w:tabs>
          <w:tab w:val="clear" w:pos="-284"/>
          <w:tab w:val="clear" w:pos="-142"/>
          <w:tab w:val="left" w:pos="426"/>
        </w:tabs>
        <w:spacing w:before="120" w:after="120"/>
        <w:rPr>
          <w:vertAlign w:val="superscript"/>
        </w:rPr>
      </w:pPr>
      <w:r w:rsidRPr="009A3D57">
        <w:rPr>
          <w:sz w:val="22"/>
        </w:rPr>
        <w:sym w:font="Wingdings" w:char="00A8"/>
      </w:r>
      <w:r w:rsidRPr="009A3D57">
        <w:rPr>
          <w:sz w:val="22"/>
        </w:rPr>
        <w:t xml:space="preserve"> </w:t>
      </w:r>
      <w:r w:rsidRPr="009A3D57">
        <w:t>Sim</w:t>
      </w:r>
      <w:r>
        <w:t xml:space="preserve"> para solução do problema será realizada a</w:t>
      </w:r>
    </w:p>
    <w:p w:rsidR="00A576CC" w:rsidRDefault="00A576CC" w:rsidP="00A576CC">
      <w:pPr>
        <w:pStyle w:val="Corpodetexto2"/>
        <w:tabs>
          <w:tab w:val="clear" w:pos="-284"/>
          <w:tab w:val="clear" w:pos="-142"/>
          <w:tab w:val="left" w:pos="426"/>
        </w:tabs>
        <w:spacing w:before="120" w:after="120"/>
        <w:jc w:val="left"/>
      </w:pPr>
      <w:r>
        <w:rPr>
          <w:rFonts w:cs="Arial"/>
        </w:rPr>
        <w:tab/>
      </w:r>
      <w:r>
        <w:rPr>
          <w:sz w:val="22"/>
        </w:rPr>
        <w:sym w:font="Wingdings" w:char="00A8"/>
      </w:r>
      <w:r>
        <w:t xml:space="preserve"> Execução de Drenagem </w:t>
      </w:r>
    </w:p>
    <w:p w:rsidR="00A576CC" w:rsidRDefault="00A576CC" w:rsidP="00A576CC">
      <w:pPr>
        <w:pStyle w:val="Corpodetexto2"/>
        <w:tabs>
          <w:tab w:val="clear" w:pos="-284"/>
          <w:tab w:val="clear" w:pos="-142"/>
          <w:tab w:val="left" w:pos="426"/>
        </w:tabs>
        <w:spacing w:before="120" w:after="120"/>
        <w:rPr>
          <w:rFonts w:cs="Arial"/>
        </w:rPr>
      </w:pPr>
      <w:r>
        <w:rPr>
          <w:sz w:val="22"/>
        </w:rPr>
        <w:tab/>
      </w:r>
      <w:r>
        <w:rPr>
          <w:sz w:val="22"/>
        </w:rPr>
        <w:sym w:font="Wingdings" w:char="00A8"/>
      </w:r>
      <w:r>
        <w:rPr>
          <w:sz w:val="24"/>
        </w:rPr>
        <w:t xml:space="preserve"> </w:t>
      </w:r>
      <w:r>
        <w:t xml:space="preserve">Outra </w:t>
      </w:r>
      <w:r w:rsidRPr="009A3D57">
        <w:t>solução. Especificar</w:t>
      </w: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Pr>
          <w:rFonts w:cs="Arial"/>
        </w:rPr>
        <w:t xml:space="preserve">II.10 </w:t>
      </w:r>
      <w:r w:rsidRPr="009A3D57">
        <w:t>A gleba, ou parte dela</w:t>
      </w:r>
      <w:r>
        <w:t>,</w:t>
      </w:r>
      <w:r w:rsidRPr="009A3D57">
        <w:t xml:space="preserve"> </w:t>
      </w:r>
      <w:r w:rsidRPr="006B0F10">
        <w:t>apresenta DECLIVIDADE</w:t>
      </w:r>
      <w:r w:rsidRPr="009A3D57">
        <w:t xml:space="preserve"> igual ou superior a 30% (trinta por cento)?</w:t>
      </w: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sidRPr="009A3D57">
        <w:rPr>
          <w:sz w:val="22"/>
        </w:rPr>
        <w:sym w:font="Wingdings" w:char="00A8"/>
      </w:r>
      <w:r w:rsidRPr="009A3D57">
        <w:rPr>
          <w:sz w:val="22"/>
        </w:rPr>
        <w:t xml:space="preserve"> </w:t>
      </w:r>
      <w:r w:rsidRPr="009A3D57">
        <w:t>Não</w:t>
      </w:r>
    </w:p>
    <w:p w:rsidR="00A576CC" w:rsidRDefault="00A576CC" w:rsidP="00A576CC">
      <w:pPr>
        <w:pStyle w:val="Corpodetexto2"/>
        <w:tabs>
          <w:tab w:val="clear" w:pos="-284"/>
          <w:tab w:val="clear" w:pos="-142"/>
          <w:tab w:val="left" w:pos="426"/>
        </w:tabs>
        <w:spacing w:before="120" w:after="120"/>
        <w:rPr>
          <w:rFonts w:cs="Arial"/>
        </w:rPr>
      </w:pPr>
      <w:r w:rsidRPr="009A3D57">
        <w:rPr>
          <w:sz w:val="22"/>
        </w:rPr>
        <w:sym w:font="Wingdings" w:char="00A8"/>
      </w:r>
      <w:r w:rsidRPr="009A3D57">
        <w:rPr>
          <w:sz w:val="22"/>
        </w:rPr>
        <w:t xml:space="preserve"> </w:t>
      </w:r>
      <w:r w:rsidRPr="009A3D57">
        <w:t>Sim</w:t>
      </w:r>
    </w:p>
    <w:p w:rsidR="00A576CC" w:rsidRDefault="00A576CC" w:rsidP="00A576CC">
      <w:pPr>
        <w:pStyle w:val="Corpodetexto2"/>
        <w:tabs>
          <w:tab w:val="clear" w:pos="-284"/>
          <w:tab w:val="clear" w:pos="-142"/>
          <w:tab w:val="left" w:pos="426"/>
        </w:tabs>
        <w:spacing w:before="120" w:after="120"/>
        <w:jc w:val="left"/>
        <w:rPr>
          <w:rFonts w:cs="Arial"/>
          <w:bCs/>
        </w:rPr>
      </w:pPr>
      <w:r>
        <w:rPr>
          <w:rFonts w:cs="Arial"/>
          <w:bCs/>
        </w:rPr>
        <w:t>Caso sim. A declividade máxima é:____________%</w:t>
      </w:r>
    </w:p>
    <w:p w:rsidR="00A576CC" w:rsidRDefault="00A576CC" w:rsidP="00A576CC">
      <w:pPr>
        <w:pStyle w:val="Corpodetexto2"/>
        <w:tabs>
          <w:tab w:val="clear" w:pos="-284"/>
          <w:tab w:val="clear" w:pos="-142"/>
          <w:tab w:val="left" w:pos="426"/>
        </w:tabs>
        <w:spacing w:before="120" w:after="120"/>
        <w:jc w:val="left"/>
      </w:pPr>
      <w:r>
        <w:rPr>
          <w:rFonts w:cs="Arial"/>
          <w:bCs/>
        </w:rPr>
        <w:t>D</w:t>
      </w:r>
      <w:r w:rsidRPr="00296C09">
        <w:rPr>
          <w:rFonts w:cs="Arial"/>
          <w:bCs/>
        </w:rPr>
        <w:t>iretrizes e exigências específicas definidas pela Prefeitura Municipal</w:t>
      </w:r>
      <w:r>
        <w:rPr>
          <w:rFonts w:cs="Arial"/>
          <w:bCs/>
        </w:rPr>
        <w:t xml:space="preserve"> para ocupação em áreas de grande declividade</w:t>
      </w:r>
    </w:p>
    <w:p w:rsidR="00A576CC" w:rsidRDefault="00A576CC" w:rsidP="00A576CC">
      <w:pPr>
        <w:pStyle w:val="Corpodetexto2"/>
        <w:tabs>
          <w:tab w:val="clear" w:pos="-284"/>
          <w:tab w:val="clear" w:pos="-142"/>
          <w:tab w:val="left" w:pos="426"/>
        </w:tabs>
        <w:spacing w:before="120" w:after="120"/>
        <w:rPr>
          <w:rFonts w:cs="Arial"/>
        </w:rPr>
      </w:pPr>
      <w:r>
        <w:t>Especificar ________________________</w:t>
      </w:r>
    </w:p>
    <w:p w:rsidR="00A576CC"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rPr>
          <w:noProof/>
        </w:rPr>
      </w:pPr>
      <w:r>
        <w:rPr>
          <w:noProof/>
        </w:rPr>
        <w:t>II.11 A gleba, ou parte dela, situa-se em faixa de domínio da União?</w:t>
      </w: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sidRPr="009A3D57">
        <w:rPr>
          <w:sz w:val="22"/>
        </w:rPr>
        <w:sym w:font="Wingdings" w:char="00A8"/>
      </w:r>
      <w:r w:rsidRPr="009A3D57">
        <w:rPr>
          <w:sz w:val="22"/>
        </w:rPr>
        <w:t xml:space="preserve"> </w:t>
      </w:r>
      <w:r w:rsidRPr="009A3D57">
        <w:t>Não</w:t>
      </w:r>
    </w:p>
    <w:p w:rsidR="00A576CC" w:rsidRDefault="00A576CC" w:rsidP="00A576CC">
      <w:pPr>
        <w:pStyle w:val="Corpodetexto2"/>
        <w:tabs>
          <w:tab w:val="clear" w:pos="-284"/>
          <w:tab w:val="clear" w:pos="-142"/>
          <w:tab w:val="left" w:pos="426"/>
        </w:tabs>
        <w:spacing w:before="120" w:after="120"/>
      </w:pPr>
      <w:r w:rsidRPr="00DF13EE">
        <w:rPr>
          <w:sz w:val="22"/>
        </w:rPr>
        <w:sym w:font="Wingdings" w:char="00A8"/>
      </w:r>
      <w:r w:rsidRPr="00DF13EE">
        <w:rPr>
          <w:sz w:val="22"/>
        </w:rPr>
        <w:t xml:space="preserve"> </w:t>
      </w:r>
      <w:r w:rsidRPr="00DF13EE">
        <w:t>Sim                       Nº Ofício com a anuência do GRPU:</w:t>
      </w:r>
      <w:r>
        <w:t xml:space="preserve"> _____________________________________</w:t>
      </w:r>
    </w:p>
    <w:p w:rsidR="00A576CC" w:rsidRDefault="00A576CC" w:rsidP="00A576CC">
      <w:pPr>
        <w:pStyle w:val="Corpodetexto2"/>
        <w:tabs>
          <w:tab w:val="clear" w:pos="-284"/>
          <w:tab w:val="clear" w:pos="-142"/>
          <w:tab w:val="left" w:pos="426"/>
        </w:tabs>
        <w:spacing w:before="120" w:after="120"/>
      </w:pPr>
    </w:p>
    <w:p w:rsidR="00A576CC" w:rsidRDefault="00A576CC" w:rsidP="00A576CC">
      <w:pPr>
        <w:pStyle w:val="Corpodetexto2"/>
        <w:tabs>
          <w:tab w:val="clear" w:pos="-284"/>
          <w:tab w:val="clear" w:pos="-142"/>
          <w:tab w:val="left" w:pos="426"/>
        </w:tabs>
        <w:spacing w:before="120" w:after="120"/>
        <w:rPr>
          <w:noProof/>
        </w:rPr>
      </w:pPr>
      <w:r>
        <w:t>II.12 O empreendimento interfere em áreas</w:t>
      </w:r>
      <w:r w:rsidRPr="00DF13EE">
        <w:rPr>
          <w:rFonts w:cs="Calibri"/>
          <w:b/>
        </w:rPr>
        <w:t xml:space="preserve"> </w:t>
      </w:r>
      <w:r w:rsidRPr="00DF13EE">
        <w:rPr>
          <w:rFonts w:cs="Calibri"/>
        </w:rPr>
        <w:t>com sítios arqueológicos, bens materiais tombados, bens imateriais re</w:t>
      </w:r>
      <w:r>
        <w:rPr>
          <w:rFonts w:cs="Calibri"/>
        </w:rPr>
        <w:t xml:space="preserve">gistrados, ou no entorno destes </w:t>
      </w:r>
      <w:r>
        <w:rPr>
          <w:noProof/>
        </w:rPr>
        <w:t>?</w:t>
      </w: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sidRPr="009A3D57">
        <w:rPr>
          <w:sz w:val="22"/>
        </w:rPr>
        <w:sym w:font="Wingdings" w:char="00A8"/>
      </w:r>
      <w:r w:rsidRPr="009A3D57">
        <w:rPr>
          <w:sz w:val="22"/>
        </w:rPr>
        <w:t xml:space="preserve"> </w:t>
      </w:r>
      <w:r w:rsidRPr="009A3D57">
        <w:t>Não</w:t>
      </w:r>
    </w:p>
    <w:p w:rsidR="00A576CC" w:rsidRDefault="00A576CC" w:rsidP="00A576CC">
      <w:pPr>
        <w:pStyle w:val="Corpodetexto2"/>
        <w:tabs>
          <w:tab w:val="clear" w:pos="-284"/>
          <w:tab w:val="clear" w:pos="-142"/>
          <w:tab w:val="left" w:pos="426"/>
        </w:tabs>
        <w:spacing w:before="120" w:after="120"/>
      </w:pPr>
      <w:r w:rsidRPr="00DF13EE">
        <w:rPr>
          <w:sz w:val="22"/>
        </w:rPr>
        <w:sym w:font="Wingdings" w:char="00A8"/>
      </w:r>
      <w:r w:rsidRPr="00DF13EE">
        <w:rPr>
          <w:sz w:val="22"/>
        </w:rPr>
        <w:t xml:space="preserve"> </w:t>
      </w:r>
      <w:r w:rsidRPr="00DF13EE">
        <w:t xml:space="preserve">Sim                       </w:t>
      </w:r>
      <w:r>
        <w:t>Nº Ofício com a anuência do IPHAN</w:t>
      </w:r>
      <w:r w:rsidRPr="00DF13EE">
        <w:t>:</w:t>
      </w:r>
      <w:r>
        <w:t xml:space="preserve"> _____________________________________</w:t>
      </w:r>
    </w:p>
    <w:p w:rsidR="00A576CC" w:rsidRDefault="00A576CC" w:rsidP="00A576CC">
      <w:pPr>
        <w:pStyle w:val="Corpodetexto2"/>
        <w:tabs>
          <w:tab w:val="clear" w:pos="-284"/>
          <w:tab w:val="clear" w:pos="-142"/>
          <w:tab w:val="left" w:pos="426"/>
        </w:tabs>
        <w:spacing w:before="120" w:after="120"/>
        <w:rPr>
          <w:noProof/>
        </w:rPr>
      </w:pPr>
      <w:r>
        <w:t xml:space="preserve">II.13 O empreendimento tem interface com rodovias estaduais ou federais </w:t>
      </w:r>
      <w:r>
        <w:rPr>
          <w:noProof/>
        </w:rPr>
        <w:t>?</w:t>
      </w:r>
    </w:p>
    <w:p w:rsidR="00A576CC" w:rsidRDefault="00A576CC" w:rsidP="00A576CC">
      <w:pPr>
        <w:pStyle w:val="Corpodetexto2"/>
        <w:tabs>
          <w:tab w:val="clear" w:pos="-284"/>
          <w:tab w:val="clear" w:pos="-142"/>
          <w:tab w:val="left" w:pos="426"/>
        </w:tabs>
        <w:spacing w:before="120" w:after="120"/>
        <w:ind w:left="720"/>
        <w:rPr>
          <w:noProof/>
        </w:rPr>
      </w:pP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sidRPr="009A3D57">
        <w:rPr>
          <w:sz w:val="22"/>
        </w:rPr>
        <w:sym w:font="Wingdings" w:char="00A8"/>
      </w:r>
      <w:r w:rsidRPr="009A3D57">
        <w:rPr>
          <w:sz w:val="22"/>
        </w:rPr>
        <w:t xml:space="preserve"> </w:t>
      </w:r>
      <w:r w:rsidRPr="009A3D57">
        <w:t>Não</w:t>
      </w:r>
    </w:p>
    <w:p w:rsidR="00A576CC" w:rsidRDefault="00A576CC" w:rsidP="00A576CC">
      <w:pPr>
        <w:pStyle w:val="Corpodetexto2"/>
        <w:tabs>
          <w:tab w:val="clear" w:pos="-284"/>
          <w:tab w:val="clear" w:pos="-142"/>
          <w:tab w:val="left" w:pos="426"/>
        </w:tabs>
        <w:spacing w:before="120" w:after="120"/>
      </w:pPr>
      <w:r w:rsidRPr="00DF13EE">
        <w:rPr>
          <w:sz w:val="22"/>
        </w:rPr>
        <w:lastRenderedPageBreak/>
        <w:sym w:font="Wingdings" w:char="00A8"/>
      </w:r>
      <w:r w:rsidRPr="00DF13EE">
        <w:rPr>
          <w:sz w:val="22"/>
        </w:rPr>
        <w:t xml:space="preserve"> </w:t>
      </w:r>
      <w:r>
        <w:t>Sim    Nº Ofício com a manifestação do DER/DNIT</w:t>
      </w:r>
      <w:r w:rsidRPr="00DF13EE">
        <w:t>:</w:t>
      </w:r>
      <w:r>
        <w:t xml:space="preserve"> _____________________________________</w:t>
      </w:r>
    </w:p>
    <w:p w:rsidR="00A576CC" w:rsidRDefault="00A576CC" w:rsidP="00A576CC">
      <w:pPr>
        <w:pStyle w:val="Corpodetexto2"/>
        <w:tabs>
          <w:tab w:val="clear" w:pos="-284"/>
          <w:tab w:val="clear" w:pos="-142"/>
          <w:tab w:val="left" w:pos="426"/>
        </w:tabs>
        <w:spacing w:before="120" w:after="120"/>
      </w:pPr>
    </w:p>
    <w:p w:rsidR="00A576CC" w:rsidRDefault="00A576CC" w:rsidP="00A576CC">
      <w:pPr>
        <w:pStyle w:val="Corpodetexto2"/>
        <w:tabs>
          <w:tab w:val="clear" w:pos="-284"/>
          <w:tab w:val="clear" w:pos="-142"/>
          <w:tab w:val="left" w:pos="426"/>
        </w:tabs>
        <w:spacing w:before="120" w:after="120"/>
      </w:pPr>
      <w:r>
        <w:t xml:space="preserve">II.14 O empreendimento altera uso do solo rural para fins urbanos </w:t>
      </w:r>
      <w:r>
        <w:rPr>
          <w:noProof/>
        </w:rPr>
        <w:t>?</w:t>
      </w:r>
    </w:p>
    <w:p w:rsidR="00A576CC" w:rsidRDefault="00A576CC" w:rsidP="00A576CC">
      <w:pPr>
        <w:pStyle w:val="Corpodetexto2"/>
        <w:tabs>
          <w:tab w:val="clear" w:pos="-284"/>
          <w:tab w:val="clear" w:pos="-142"/>
          <w:tab w:val="left" w:pos="426"/>
        </w:tabs>
        <w:spacing w:before="120" w:after="120"/>
      </w:pPr>
    </w:p>
    <w:p w:rsidR="00A576CC" w:rsidRPr="009A3D57" w:rsidRDefault="00A576CC" w:rsidP="00A576CC">
      <w:pPr>
        <w:pStyle w:val="Corpodetexto2"/>
        <w:tabs>
          <w:tab w:val="clear" w:pos="-284"/>
          <w:tab w:val="clear" w:pos="-142"/>
          <w:tab w:val="clear" w:pos="5040"/>
          <w:tab w:val="clear" w:pos="5760"/>
          <w:tab w:val="clear" w:pos="6480"/>
          <w:tab w:val="clear" w:pos="7200"/>
          <w:tab w:val="clear" w:pos="7920"/>
          <w:tab w:val="left" w:pos="426"/>
          <w:tab w:val="left" w:pos="4790"/>
          <w:tab w:val="left" w:pos="5690"/>
          <w:tab w:val="left" w:pos="6230"/>
          <w:tab w:val="left" w:pos="7130"/>
        </w:tabs>
        <w:spacing w:before="120" w:after="120"/>
      </w:pPr>
      <w:r w:rsidRPr="009A3D57">
        <w:rPr>
          <w:sz w:val="22"/>
        </w:rPr>
        <w:sym w:font="Wingdings" w:char="00A8"/>
      </w:r>
      <w:r w:rsidRPr="009A3D57">
        <w:rPr>
          <w:sz w:val="22"/>
        </w:rPr>
        <w:t xml:space="preserve"> </w:t>
      </w:r>
      <w:r w:rsidRPr="009A3D57">
        <w:t>Não</w:t>
      </w:r>
    </w:p>
    <w:p w:rsidR="00A576CC" w:rsidRDefault="00A576CC" w:rsidP="00A576CC">
      <w:pPr>
        <w:pStyle w:val="Corpodetexto2"/>
        <w:tabs>
          <w:tab w:val="clear" w:pos="-284"/>
          <w:tab w:val="clear" w:pos="-142"/>
          <w:tab w:val="left" w:pos="426"/>
        </w:tabs>
        <w:spacing w:before="120" w:after="120"/>
      </w:pPr>
      <w:r w:rsidRPr="00DF13EE">
        <w:rPr>
          <w:sz w:val="22"/>
        </w:rPr>
        <w:sym w:font="Wingdings" w:char="00A8"/>
      </w:r>
      <w:r w:rsidRPr="00DF13EE">
        <w:rPr>
          <w:sz w:val="22"/>
        </w:rPr>
        <w:t xml:space="preserve"> </w:t>
      </w:r>
      <w:r>
        <w:t xml:space="preserve">Sim    Nº Ofício com a </w:t>
      </w:r>
      <w:r w:rsidRPr="00A63649">
        <w:t>a</w:t>
      </w:r>
      <w:r>
        <w:t>udiência do INCRA</w:t>
      </w:r>
      <w:r w:rsidRPr="00DF13EE">
        <w:t>:</w:t>
      </w:r>
      <w:r>
        <w:t xml:space="preserve"> _____________________________________</w:t>
      </w:r>
    </w:p>
    <w:p w:rsidR="00A576CC" w:rsidRPr="00865DC0" w:rsidRDefault="00A576CC" w:rsidP="00A576CC">
      <w:pPr>
        <w:pStyle w:val="Corpodetexto2"/>
        <w:tabs>
          <w:tab w:val="clear" w:pos="-284"/>
          <w:tab w:val="clear" w:pos="-142"/>
          <w:tab w:val="left" w:pos="426"/>
        </w:tabs>
        <w:spacing w:before="120" w:after="120"/>
        <w:rPr>
          <w:rFonts w:cs="Arial"/>
        </w:rPr>
      </w:pPr>
    </w:p>
    <w:tbl>
      <w:tblPr>
        <w:tblW w:w="9648" w:type="dxa"/>
        <w:jc w:val="center"/>
        <w:tblLayout w:type="fixed"/>
        <w:tblCellMar>
          <w:left w:w="70" w:type="dxa"/>
          <w:right w:w="70" w:type="dxa"/>
        </w:tblCellMar>
        <w:tblLook w:val="0000" w:firstRow="0" w:lastRow="0" w:firstColumn="0" w:lastColumn="0" w:noHBand="0" w:noVBand="0"/>
      </w:tblPr>
      <w:tblGrid>
        <w:gridCol w:w="9648"/>
      </w:tblGrid>
      <w:tr w:rsidR="00A576CC" w:rsidRPr="007566D2" w:rsidTr="00C875E8">
        <w:trPr>
          <w:jc w:val="center"/>
        </w:trPr>
        <w:tc>
          <w:tcPr>
            <w:tcW w:w="9610" w:type="dxa"/>
            <w:tcBorders>
              <w:top w:val="single" w:sz="4" w:space="0" w:color="auto"/>
              <w:bottom w:val="single" w:sz="4" w:space="0" w:color="auto"/>
            </w:tcBorders>
            <w:shd w:val="clear" w:color="auto" w:fill="D9D9D9"/>
            <w:vAlign w:val="center"/>
          </w:tcPr>
          <w:p w:rsidR="00A576CC" w:rsidRPr="009A62D5" w:rsidRDefault="00A576CC" w:rsidP="00A576CC">
            <w:pPr>
              <w:pStyle w:val="Corpodetexto2"/>
              <w:numPr>
                <w:ilvl w:val="0"/>
                <w:numId w:val="4"/>
              </w:numPr>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jc w:val="center"/>
              <w:rPr>
                <w:rFonts w:cs="Arial"/>
              </w:rPr>
            </w:pPr>
            <w:r w:rsidRPr="009A62D5">
              <w:rPr>
                <w:rFonts w:cs="Arial"/>
                <w:b/>
                <w:caps/>
              </w:rPr>
              <w:t xml:space="preserve">Coordenadas UTM Do </w:t>
            </w:r>
            <w:r w:rsidRPr="009A62D5">
              <w:rPr>
                <w:rFonts w:cs="Arial"/>
                <w:b/>
                <w:caps/>
                <w:u w:val="single"/>
              </w:rPr>
              <w:t>perímetro</w:t>
            </w:r>
            <w:r w:rsidRPr="009A62D5">
              <w:rPr>
                <w:rFonts w:cs="Arial"/>
                <w:b/>
                <w:caps/>
              </w:rPr>
              <w:t xml:space="preserve"> da ÁREA ÚTIl DA ATIVIDADE</w:t>
            </w:r>
          </w:p>
        </w:tc>
      </w:tr>
      <w:tr w:rsidR="00A576CC" w:rsidRPr="007566D2" w:rsidTr="00C875E8">
        <w:trPr>
          <w:cantSplit/>
          <w:jc w:val="center"/>
        </w:trPr>
        <w:tc>
          <w:tcPr>
            <w:tcW w:w="9610" w:type="dxa"/>
            <w:tcBorders>
              <w:top w:val="single" w:sz="4" w:space="0" w:color="auto"/>
            </w:tcBorders>
          </w:tcPr>
          <w:p w:rsidR="00A576CC" w:rsidRPr="009A62D5" w:rsidRDefault="00A576CC" w:rsidP="00A576CC">
            <w:pPr>
              <w:pStyle w:val="Corpodetexto2"/>
              <w:numPr>
                <w:ilvl w:val="0"/>
                <w:numId w:val="1"/>
              </w:numPr>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ind w:left="0" w:firstLine="0"/>
              <w:jc w:val="left"/>
              <w:rPr>
                <w:rFonts w:cs="Arial"/>
              </w:rPr>
            </w:pPr>
            <w:r w:rsidRPr="009A62D5">
              <w:rPr>
                <w:rFonts w:cs="Arial"/>
                <w:i/>
                <w:u w:val="single"/>
              </w:rPr>
              <w:t>Coordenadas dos vértices da Poligonal (mínimo de 04 pontos</w:t>
            </w:r>
            <w:r w:rsidRPr="009A62D5">
              <w:rPr>
                <w:rFonts w:cs="Arial"/>
              </w:rPr>
              <w:t>):</w:t>
            </w:r>
            <w:bookmarkStart w:id="2" w:name="Texto8"/>
            <w:r w:rsidRPr="009A62D5">
              <w:rPr>
                <w:rFonts w:cs="Arial"/>
              </w:rPr>
              <w:t xml:space="preserve"> </w:t>
            </w:r>
            <w:bookmarkEnd w:id="2"/>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ind w:left="909"/>
              <w:jc w:val="left"/>
              <w:rPr>
                <w:rFonts w:cs="Arial"/>
              </w:rPr>
            </w:pPr>
            <w:r w:rsidRPr="009A62D5">
              <w:rPr>
                <w:rFonts w:cs="Arial"/>
              </w:rPr>
              <w:t xml:space="preserve">UTM (N):                                                       UTM (E): </w:t>
            </w:r>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ind w:left="909"/>
              <w:jc w:val="left"/>
              <w:rPr>
                <w:rFonts w:cs="Arial"/>
              </w:rPr>
            </w:pPr>
            <w:r w:rsidRPr="009A62D5">
              <w:rPr>
                <w:rFonts w:cs="Arial"/>
              </w:rPr>
              <w:t xml:space="preserve">UTM (N):                                                       UTM (E): </w:t>
            </w:r>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ind w:left="909"/>
              <w:jc w:val="left"/>
              <w:rPr>
                <w:rFonts w:cs="Arial"/>
              </w:rPr>
            </w:pPr>
            <w:r w:rsidRPr="009A62D5">
              <w:rPr>
                <w:rFonts w:cs="Arial"/>
              </w:rPr>
              <w:t xml:space="preserve">UTM (N):                                                       UTM (E): </w:t>
            </w:r>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ind w:left="909"/>
              <w:jc w:val="left"/>
              <w:rPr>
                <w:rFonts w:cs="Arial"/>
              </w:rPr>
            </w:pPr>
            <w:r w:rsidRPr="009A62D5">
              <w:rPr>
                <w:rFonts w:cs="Arial"/>
              </w:rPr>
              <w:t xml:space="preserve">UTM (N):                                                       UTM (E):                              </w:t>
            </w:r>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ind w:left="909"/>
              <w:jc w:val="left"/>
              <w:rPr>
                <w:rFonts w:cs="Arial"/>
              </w:rPr>
            </w:pPr>
            <w:r w:rsidRPr="009A62D5">
              <w:rPr>
                <w:rFonts w:cs="Arial"/>
              </w:rPr>
              <w:t xml:space="preserve">UTM (N):                                                       UTM (E): </w:t>
            </w:r>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jc w:val="left"/>
              <w:rPr>
                <w:rFonts w:cs="Arial"/>
              </w:rPr>
            </w:pPr>
            <w:r w:rsidRPr="009A62D5">
              <w:rPr>
                <w:rFonts w:cs="Arial"/>
              </w:rPr>
              <w:t xml:space="preserve">                 UTM (N):                                                      UTM (E):</w:t>
            </w:r>
          </w:p>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jc w:val="left"/>
              <w:rPr>
                <w:rFonts w:cs="Arial"/>
              </w:rPr>
            </w:pPr>
          </w:p>
        </w:tc>
      </w:tr>
      <w:tr w:rsidR="00A576CC" w:rsidRPr="007566D2" w:rsidTr="00C875E8">
        <w:trPr>
          <w:cantSplit/>
          <w:jc w:val="center"/>
        </w:trPr>
        <w:tc>
          <w:tcPr>
            <w:tcW w:w="9610" w:type="dxa"/>
          </w:tcPr>
          <w:p w:rsidR="00A576CC" w:rsidRPr="009A62D5" w:rsidRDefault="00A576CC" w:rsidP="00C875E8">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308"/>
              </w:tabs>
              <w:spacing w:after="360"/>
              <w:ind w:left="23"/>
              <w:rPr>
                <w:rFonts w:cs="Arial"/>
              </w:rPr>
            </w:pPr>
            <w:r w:rsidRPr="009A62D5">
              <w:rPr>
                <w:rFonts w:cs="Arial"/>
                <w:i/>
              </w:rPr>
              <w:t xml:space="preserve">Obs: O Datum utilizado deverá ser o </w:t>
            </w:r>
            <w:r w:rsidRPr="009A62D5">
              <w:rPr>
                <w:rFonts w:cs="Arial"/>
              </w:rPr>
              <w:t>WGS84 e coordenadas em UTM</w:t>
            </w:r>
          </w:p>
        </w:tc>
      </w:tr>
    </w:tbl>
    <w:p w:rsidR="00A576CC" w:rsidRDefault="00A576CC" w:rsidP="00A576CC">
      <w:pPr>
        <w:tabs>
          <w:tab w:val="left" w:pos="1020"/>
        </w:tabs>
        <w:rPr>
          <w:rFonts w:ascii="Arial" w:hAnsi="Arial" w:cs="Arial"/>
        </w:rPr>
      </w:pPr>
    </w:p>
    <w:tbl>
      <w:tblPr>
        <w:tblW w:w="9648" w:type="dxa"/>
        <w:jc w:val="center"/>
        <w:tblLayout w:type="fixed"/>
        <w:tblCellMar>
          <w:left w:w="70" w:type="dxa"/>
          <w:right w:w="70" w:type="dxa"/>
        </w:tblCellMar>
        <w:tblLook w:val="0000" w:firstRow="0" w:lastRow="0" w:firstColumn="0" w:lastColumn="0" w:noHBand="0" w:noVBand="0"/>
      </w:tblPr>
      <w:tblGrid>
        <w:gridCol w:w="9648"/>
      </w:tblGrid>
      <w:tr w:rsidR="00A576CC" w:rsidRPr="007566D2" w:rsidTr="00C875E8">
        <w:trPr>
          <w:jc w:val="center"/>
        </w:trPr>
        <w:tc>
          <w:tcPr>
            <w:tcW w:w="9648" w:type="dxa"/>
            <w:tcBorders>
              <w:top w:val="single" w:sz="4" w:space="0" w:color="auto"/>
              <w:bottom w:val="single" w:sz="4" w:space="0" w:color="auto"/>
            </w:tcBorders>
            <w:shd w:val="clear" w:color="auto" w:fill="D9D9D9"/>
            <w:vAlign w:val="center"/>
          </w:tcPr>
          <w:p w:rsidR="00A576CC" w:rsidRPr="009A62D5" w:rsidRDefault="00A576CC" w:rsidP="00A576CC">
            <w:pPr>
              <w:pStyle w:val="Corpodetexto2"/>
              <w:numPr>
                <w:ilvl w:val="0"/>
                <w:numId w:val="4"/>
              </w:numPr>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284"/>
              </w:tabs>
              <w:spacing w:beforeLines="60" w:before="144" w:after="120"/>
              <w:jc w:val="center"/>
              <w:rPr>
                <w:rFonts w:cs="Arial"/>
              </w:rPr>
            </w:pPr>
            <w:r w:rsidRPr="009A62D5">
              <w:rPr>
                <w:rFonts w:cs="Arial"/>
                <w:b/>
                <w:caps/>
              </w:rPr>
              <w:t>Informações sobre A ATIVIDADE</w:t>
            </w:r>
          </w:p>
        </w:tc>
      </w:tr>
    </w:tbl>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0"/>
        </w:tabs>
        <w:spacing w:before="240"/>
        <w:jc w:val="left"/>
        <w:rPr>
          <w:rFonts w:cs="Arial"/>
          <w:i/>
        </w:rPr>
      </w:pPr>
      <w:r w:rsidRPr="007566D2">
        <w:rPr>
          <w:rFonts w:cs="Arial"/>
          <w:b/>
          <w:i/>
        </w:rPr>
        <w:t>IV.1</w:t>
      </w:r>
      <w:r w:rsidRPr="007566D2">
        <w:rPr>
          <w:rFonts w:cs="Arial"/>
          <w:i/>
        </w:rPr>
        <w:t xml:space="preserve"> Fase do empreendimento:</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rPr>
          <w:rFonts w:cs="Arial"/>
        </w:rPr>
      </w:pPr>
      <w:r w:rsidRPr="007566D2">
        <w:rPr>
          <w:rFonts w:cs="Arial"/>
          <w:b/>
        </w:rPr>
        <w:sym w:font="Webdings" w:char="F063"/>
      </w:r>
      <w:r w:rsidRPr="007566D2">
        <w:rPr>
          <w:rFonts w:cs="Arial"/>
        </w:rPr>
        <w:t xml:space="preserve"> Planejamento</w:t>
      </w:r>
      <w:bookmarkStart w:id="3" w:name="Selecionar23"/>
      <w:r w:rsidRPr="007566D2">
        <w:rPr>
          <w:rFonts w:cs="Arial"/>
        </w:rPr>
        <w:t xml:space="preserve"> </w:t>
      </w:r>
      <w:r w:rsidRPr="007566D2">
        <w:rPr>
          <w:rFonts w:cs="Arial"/>
          <w:b/>
        </w:rPr>
        <w:sym w:font="Webdings" w:char="F063"/>
      </w:r>
      <w:bookmarkEnd w:id="3"/>
      <w:r w:rsidRPr="007566D2">
        <w:rPr>
          <w:rFonts w:cs="Arial"/>
        </w:rPr>
        <w:t xml:space="preserve"> Instalação </w:t>
      </w:r>
      <w:r w:rsidRPr="007566D2">
        <w:rPr>
          <w:rFonts w:cs="Arial"/>
          <w:b/>
        </w:rPr>
        <w:sym w:font="Webdings" w:char="F063"/>
      </w:r>
      <w:r w:rsidRPr="007566D2">
        <w:rPr>
          <w:rFonts w:cs="Arial"/>
        </w:rPr>
        <w:t xml:space="preserve"> Operação.</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rPr>
          <w:rFonts w:cs="Arial"/>
        </w:rPr>
      </w:pPr>
      <w:r w:rsidRPr="007566D2">
        <w:rPr>
          <w:rFonts w:cs="Arial"/>
        </w:rPr>
        <w:t>Previsão de início da operação: ...................................................</w:t>
      </w:r>
    </w:p>
    <w:p w:rsidR="00A576CC" w:rsidRPr="007566D2"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240"/>
        <w:rPr>
          <w:rFonts w:cs="Arial"/>
        </w:rPr>
      </w:pPr>
      <w:r w:rsidRPr="007566D2">
        <w:rPr>
          <w:rFonts w:cs="Arial"/>
        </w:rPr>
        <w:t>Data de início da atividade:</w:t>
      </w:r>
      <w:bookmarkStart w:id="4" w:name="Texto11"/>
      <w:r w:rsidRPr="007566D2">
        <w:rPr>
          <w:rFonts w:cs="Arial"/>
        </w:rPr>
        <w:t xml:space="preserve"> </w:t>
      </w:r>
      <w:bookmarkEnd w:id="4"/>
      <w:r w:rsidRPr="007566D2">
        <w:rPr>
          <w:rFonts w:cs="Arial"/>
        </w:rPr>
        <w:t>.....................................................................................................................</w:t>
      </w:r>
    </w:p>
    <w:p w:rsidR="00A576CC" w:rsidRPr="00EF5CD4" w:rsidRDefault="00A576CC" w:rsidP="00A576CC">
      <w:pPr>
        <w:tabs>
          <w:tab w:val="left" w:pos="1020"/>
        </w:tabs>
        <w:spacing w:line="360" w:lineRule="auto"/>
        <w:rPr>
          <w:rFonts w:ascii="Arial" w:hAnsi="Arial" w:cs="Arial"/>
          <w:sz w:val="20"/>
          <w:szCs w:val="20"/>
        </w:rPr>
      </w:pPr>
    </w:p>
    <w:p w:rsidR="00A576CC" w:rsidRPr="00153227"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426"/>
        </w:tabs>
        <w:spacing w:before="240"/>
        <w:rPr>
          <w:rFonts w:cs="Arial"/>
        </w:rPr>
      </w:pPr>
      <w:r w:rsidRPr="00153227">
        <w:rPr>
          <w:rFonts w:cs="Arial"/>
          <w:b/>
        </w:rPr>
        <w:t>IV.</w:t>
      </w:r>
      <w:r>
        <w:rPr>
          <w:rFonts w:cs="Arial"/>
          <w:b/>
        </w:rPr>
        <w:t>2</w:t>
      </w:r>
      <w:r w:rsidRPr="00153227">
        <w:rPr>
          <w:rFonts w:cs="Arial"/>
        </w:rPr>
        <w:t xml:space="preserve"> </w:t>
      </w:r>
      <w:r w:rsidRPr="00DF1B7B">
        <w:t xml:space="preserve">Área útil: </w:t>
      </w:r>
      <w:r w:rsidRPr="00153227">
        <w:rPr>
          <w:rFonts w:cs="Arial"/>
        </w:rPr>
        <w:t>...........................</w:t>
      </w:r>
      <w:r>
        <w:t>ha</w:t>
      </w:r>
      <w:r w:rsidRPr="00153227">
        <w:rPr>
          <w:rFonts w:cs="Arial"/>
        </w:rPr>
        <w:t xml:space="preserve">. </w:t>
      </w:r>
      <w:r>
        <w:rPr>
          <w:rFonts w:cs="Arial"/>
        </w:rPr>
        <w:t xml:space="preserve"> Número de lotes: .....................................</w:t>
      </w:r>
    </w:p>
    <w:p w:rsidR="00A576CC" w:rsidRDefault="00A576CC" w:rsidP="00A576CC">
      <w:pPr>
        <w:pStyle w:val="Corpodetexto2"/>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left" w:pos="426"/>
        </w:tabs>
        <w:spacing w:before="240"/>
        <w:rPr>
          <w:rFonts w:cs="Arial"/>
        </w:rPr>
      </w:pPr>
      <w:r w:rsidRPr="001E62D1">
        <w:rPr>
          <w:rFonts w:cs="Arial"/>
          <w:b/>
        </w:rPr>
        <w:t>IV.</w:t>
      </w:r>
      <w:r>
        <w:rPr>
          <w:rFonts w:cs="Arial"/>
          <w:b/>
        </w:rPr>
        <w:t>3</w:t>
      </w:r>
      <w:r w:rsidRPr="001E62D1">
        <w:rPr>
          <w:rFonts w:cs="Arial"/>
        </w:rPr>
        <w:t xml:space="preserve"> </w:t>
      </w:r>
      <w:r>
        <w:rPr>
          <w:rFonts w:cs="Arial"/>
        </w:rPr>
        <w:t>Haverá necessidade de terraplanagem?</w:t>
      </w:r>
    </w:p>
    <w:p w:rsidR="00A576CC" w:rsidRDefault="00A576CC" w:rsidP="00A576CC">
      <w:pPr>
        <w:pStyle w:val="Corpodetexto2"/>
        <w:tabs>
          <w:tab w:val="left" w:pos="426"/>
        </w:tabs>
        <w:spacing w:before="240"/>
        <w:jc w:val="left"/>
        <w:rPr>
          <w:rFonts w:cs="Arial"/>
        </w:rPr>
      </w:pPr>
      <w:r w:rsidRPr="00D91022">
        <w:rPr>
          <w:rFonts w:cs="Arial"/>
          <w:b/>
        </w:rPr>
        <w:sym w:font="Webdings" w:char="F063"/>
      </w:r>
      <w:r w:rsidRPr="00D91022">
        <w:rPr>
          <w:rFonts w:cs="Arial"/>
        </w:rPr>
        <w:t xml:space="preserve"> Sim</w:t>
      </w:r>
      <w:r>
        <w:rPr>
          <w:rFonts w:cs="Arial"/>
        </w:rPr>
        <w:t>. Caso sim deverá ser preenchido e apresentado SID específico para terraplanagem.</w:t>
      </w:r>
    </w:p>
    <w:p w:rsidR="00A576CC" w:rsidRDefault="00A576CC" w:rsidP="00A576CC">
      <w:pPr>
        <w:pStyle w:val="Corpodetexto2"/>
        <w:tabs>
          <w:tab w:val="left" w:pos="426"/>
        </w:tabs>
        <w:spacing w:before="240"/>
        <w:jc w:val="left"/>
        <w:rPr>
          <w:rFonts w:cs="Arial"/>
        </w:rPr>
      </w:pPr>
      <w:r w:rsidRPr="00D91022">
        <w:rPr>
          <w:rFonts w:cs="Arial"/>
          <w:b/>
        </w:rPr>
        <w:sym w:font="Webdings" w:char="F063"/>
      </w:r>
      <w:r w:rsidRPr="00D91022">
        <w:rPr>
          <w:rFonts w:cs="Arial"/>
        </w:rPr>
        <w:t xml:space="preserve"> Não</w:t>
      </w:r>
    </w:p>
    <w:p w:rsidR="00A576CC" w:rsidRPr="00865DC0" w:rsidRDefault="00A576CC" w:rsidP="00A576CC">
      <w:pPr>
        <w:pStyle w:val="Corpodetexto2"/>
        <w:tabs>
          <w:tab w:val="left" w:pos="426"/>
        </w:tabs>
        <w:spacing w:before="240"/>
        <w:jc w:val="left"/>
        <w:rPr>
          <w:rFonts w:cs="Arial"/>
        </w:rPr>
      </w:pPr>
    </w:p>
    <w:p w:rsidR="00A576CC" w:rsidRPr="008140CB" w:rsidRDefault="00A576CC" w:rsidP="00A576CC">
      <w:pPr>
        <w:pStyle w:val="Corpodetexto2"/>
        <w:spacing w:before="120" w:line="360" w:lineRule="auto"/>
        <w:rPr>
          <w:rFonts w:cs="Arial"/>
        </w:rPr>
      </w:pPr>
      <w:r w:rsidRPr="008140CB">
        <w:rPr>
          <w:rFonts w:cs="Arial"/>
          <w:b/>
        </w:rPr>
        <w:t>IV.</w:t>
      </w:r>
      <w:r>
        <w:rPr>
          <w:rFonts w:cs="Arial"/>
          <w:b/>
        </w:rPr>
        <w:t>4</w:t>
      </w:r>
      <w:r w:rsidRPr="008140CB">
        <w:rPr>
          <w:rFonts w:cs="Arial"/>
        </w:rPr>
        <w:t xml:space="preserve"> Possui Cadastro Técnico Federal (CTF) junto ao IBAMA: </w:t>
      </w:r>
    </w:p>
    <w:p w:rsidR="00A576CC" w:rsidRPr="00503BA5" w:rsidRDefault="00A576CC" w:rsidP="00A576CC">
      <w:pPr>
        <w:pStyle w:val="Corpodetexto2"/>
        <w:tabs>
          <w:tab w:val="clear" w:pos="-284"/>
          <w:tab w:val="clear" w:pos="-142"/>
          <w:tab w:val="left" w:pos="0"/>
          <w:tab w:val="left" w:pos="426"/>
        </w:tabs>
        <w:spacing w:line="360" w:lineRule="auto"/>
        <w:ind w:right="-142"/>
        <w:rPr>
          <w:rFonts w:cs="Arial"/>
        </w:rPr>
      </w:pPr>
      <w:r w:rsidRPr="00503BA5">
        <w:rPr>
          <w:rFonts w:cs="Arial"/>
        </w:rPr>
        <w:sym w:font="Webdings" w:char="F063"/>
      </w:r>
      <w:r w:rsidRPr="00503BA5">
        <w:rPr>
          <w:rFonts w:cs="Arial"/>
        </w:rPr>
        <w:t xml:space="preserve"> Sim                       </w:t>
      </w:r>
      <w:r w:rsidRPr="00503BA5">
        <w:rPr>
          <w:rFonts w:cs="Arial"/>
        </w:rPr>
        <w:sym w:font="Webdings" w:char="F063"/>
      </w:r>
      <w:r w:rsidRPr="00503BA5">
        <w:rPr>
          <w:rFonts w:cs="Arial"/>
        </w:rPr>
        <w:t xml:space="preserve"> Não</w:t>
      </w:r>
    </w:p>
    <w:p w:rsidR="00A576CC" w:rsidRPr="00C8749F" w:rsidRDefault="00A576CC" w:rsidP="00A576CC">
      <w:pPr>
        <w:pStyle w:val="PargrafodaLista"/>
        <w:spacing w:before="120"/>
        <w:ind w:left="0"/>
        <w:contextualSpacing w:val="0"/>
        <w:jc w:val="both"/>
        <w:rPr>
          <w:rFonts w:cs="Calibri"/>
          <w:b/>
        </w:rPr>
      </w:pPr>
      <w:r w:rsidRPr="00C8749F">
        <w:rPr>
          <w:rFonts w:cs="Calibri"/>
          <w:b/>
        </w:rPr>
        <w:t>Descreva a concepção da infra-estrutura básica a ser adotada para o empreendimento, abordando os seguintes tópicos, contemplando possíveis impactos e medidas mitigadoras</w:t>
      </w:r>
    </w:p>
    <w:p w:rsidR="00A576CC" w:rsidRPr="00C8749F" w:rsidRDefault="00A576CC" w:rsidP="00A576CC">
      <w:pPr>
        <w:pStyle w:val="PargrafodaLista"/>
        <w:spacing w:before="120"/>
        <w:ind w:left="0"/>
        <w:contextualSpacing w:val="0"/>
        <w:jc w:val="both"/>
        <w:rPr>
          <w:rFonts w:cs="Calibri"/>
          <w:b/>
        </w:rPr>
      </w:pP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lastRenderedPageBreak/>
        <w:t>Abastecimento de água</w:t>
      </w: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t>Esgotamento sanitário</w:t>
      </w: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t>Drenagem pluvial</w:t>
      </w: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t>Coleta e destinação de resíduos sólidos urbanos</w:t>
      </w: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t xml:space="preserve">Energia elétrica </w:t>
      </w: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t>Pavimentação do sistema viário</w:t>
      </w:r>
    </w:p>
    <w:p w:rsidR="00A576CC" w:rsidRPr="00C8749F" w:rsidRDefault="00A576CC" w:rsidP="00A576CC">
      <w:pPr>
        <w:pStyle w:val="PargrafodaLista"/>
        <w:numPr>
          <w:ilvl w:val="0"/>
          <w:numId w:val="1"/>
        </w:numPr>
        <w:spacing w:before="120"/>
        <w:contextualSpacing w:val="0"/>
        <w:jc w:val="both"/>
        <w:rPr>
          <w:rFonts w:cs="Calibri"/>
          <w:b/>
        </w:rPr>
      </w:pPr>
      <w:r w:rsidRPr="00C8749F">
        <w:rPr>
          <w:rFonts w:cs="Calibri"/>
          <w:b/>
        </w:rPr>
        <w:t>Arborização</w:t>
      </w:r>
    </w:p>
    <w:p w:rsidR="00A576CC" w:rsidRDefault="00A576CC" w:rsidP="00A576CC">
      <w:pPr>
        <w:tabs>
          <w:tab w:val="left" w:pos="1020"/>
        </w:tabs>
        <w:rPr>
          <w:rFonts w:cs="Arial"/>
        </w:rPr>
      </w:pPr>
    </w:p>
    <w:p w:rsidR="00A576CC" w:rsidRDefault="00A576CC" w:rsidP="00A576CC">
      <w:pPr>
        <w:tabs>
          <w:tab w:val="left" w:pos="1020"/>
        </w:tabs>
        <w:rPr>
          <w:rFonts w:ascii="Arial" w:hAnsi="Arial" w:cs="Arial"/>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A576CC" w:rsidRPr="007566D2" w:rsidTr="00C875E8">
        <w:tc>
          <w:tcPr>
            <w:tcW w:w="9648" w:type="dxa"/>
            <w:tcBorders>
              <w:top w:val="single" w:sz="4" w:space="0" w:color="auto"/>
              <w:left w:val="nil"/>
              <w:bottom w:val="single" w:sz="4" w:space="0" w:color="auto"/>
              <w:right w:val="nil"/>
            </w:tcBorders>
            <w:shd w:val="clear" w:color="auto" w:fill="D9D9D9"/>
          </w:tcPr>
          <w:p w:rsidR="00A576CC" w:rsidRPr="009A62D5" w:rsidRDefault="00A576CC" w:rsidP="00A576CC">
            <w:pPr>
              <w:pStyle w:val="Corpodetexto2"/>
              <w:numPr>
                <w:ilvl w:val="0"/>
                <w:numId w:val="4"/>
              </w:numPr>
              <w:shd w:val="clear" w:color="auto" w:fill="D9D9D9"/>
              <w:tabs>
                <w:tab w:val="clear" w:pos="-284"/>
                <w:tab w:val="clear" w:pos="-142"/>
                <w:tab w:val="clear" w:pos="4320"/>
                <w:tab w:val="left" w:pos="142"/>
                <w:tab w:val="left" w:pos="426"/>
              </w:tabs>
              <w:ind w:left="142" w:hanging="142"/>
              <w:jc w:val="center"/>
              <w:rPr>
                <w:rFonts w:cs="Arial"/>
                <w:b/>
                <w:caps/>
              </w:rPr>
            </w:pPr>
            <w:r w:rsidRPr="009A62D5">
              <w:rPr>
                <w:rFonts w:cs="Arial"/>
                <w:highlight w:val="yellow"/>
              </w:rPr>
              <w:br w:type="page"/>
            </w:r>
            <w:r w:rsidRPr="009A62D5">
              <w:rPr>
                <w:rFonts w:cs="Arial"/>
                <w:b/>
                <w:caps/>
              </w:rPr>
              <w:t>ABASTECIMENTO DE ÁGUA</w:t>
            </w:r>
          </w:p>
          <w:p w:rsidR="00A576CC" w:rsidRPr="009A62D5" w:rsidRDefault="00A576CC" w:rsidP="00C875E8">
            <w:pPr>
              <w:pStyle w:val="Corpodetexto2"/>
              <w:shd w:val="clear" w:color="auto" w:fill="D9D9D9"/>
              <w:tabs>
                <w:tab w:val="clear" w:pos="-284"/>
                <w:tab w:val="clear" w:pos="-142"/>
                <w:tab w:val="left" w:pos="426"/>
              </w:tabs>
              <w:spacing w:beforeLines="60" w:before="144" w:after="120"/>
              <w:jc w:val="left"/>
              <w:rPr>
                <w:rFonts w:cs="Arial"/>
                <w:b/>
                <w:i/>
                <w:caps/>
                <w:highlight w:val="yellow"/>
              </w:rPr>
            </w:pPr>
            <w:r w:rsidRPr="009A62D5">
              <w:rPr>
                <w:rFonts w:cs="Arial"/>
                <w:i/>
              </w:rPr>
              <w:t>OBS.: Indicar todas as fontes efetivamente utilizadas.</w:t>
            </w:r>
          </w:p>
        </w:tc>
      </w:tr>
    </w:tbl>
    <w:p w:rsidR="00A576CC" w:rsidRDefault="00A576CC" w:rsidP="00A576CC">
      <w:pPr>
        <w:pStyle w:val="Corpodetexto2"/>
        <w:tabs>
          <w:tab w:val="clear" w:pos="-284"/>
          <w:tab w:val="clear" w:pos="-142"/>
          <w:tab w:val="left" w:pos="426"/>
        </w:tabs>
        <w:spacing w:before="240"/>
        <w:rPr>
          <w:rFonts w:cs="Arial"/>
        </w:rPr>
      </w:pPr>
      <w:r>
        <w:rPr>
          <w:rFonts w:cs="Arial"/>
        </w:rPr>
        <w:t xml:space="preserve">V.1. </w:t>
      </w:r>
      <w:r w:rsidRPr="007566D2">
        <w:rPr>
          <w:rFonts w:cs="Arial"/>
        </w:rPr>
        <w:t>Finalidade de uso da água: .........................................................................................................</w:t>
      </w:r>
      <w:r>
        <w:rPr>
          <w:rFonts w:cs="Arial"/>
        </w:rPr>
        <w:t>...........</w:t>
      </w:r>
    </w:p>
    <w:p w:rsidR="00A576CC" w:rsidRDefault="00A576CC" w:rsidP="00A576CC">
      <w:pPr>
        <w:pStyle w:val="Corpodetexto2"/>
        <w:tabs>
          <w:tab w:val="clear" w:pos="-284"/>
          <w:tab w:val="clear" w:pos="-142"/>
          <w:tab w:val="left" w:pos="426"/>
        </w:tabs>
        <w:spacing w:before="240"/>
        <w:rPr>
          <w:rFonts w:cs="Arial"/>
        </w:rPr>
      </w:pPr>
      <w:r>
        <w:rPr>
          <w:rFonts w:cs="Arial"/>
        </w:rPr>
        <w:t xml:space="preserve">V.2. </w:t>
      </w:r>
      <w:r w:rsidRPr="007566D2">
        <w:rPr>
          <w:rFonts w:cs="Arial"/>
        </w:rPr>
        <w:t>Consumo de água: ............................m</w:t>
      </w:r>
      <w:r w:rsidRPr="007566D2">
        <w:rPr>
          <w:rFonts w:cs="Arial"/>
          <w:vertAlign w:val="superscript"/>
        </w:rPr>
        <w:t>3</w:t>
      </w:r>
      <w:r w:rsidRPr="007566D2">
        <w:rPr>
          <w:rFonts w:cs="Arial"/>
        </w:rPr>
        <w:t xml:space="preserve">/dia.  </w:t>
      </w:r>
    </w:p>
    <w:p w:rsidR="00A576CC" w:rsidRPr="007A5C7D" w:rsidRDefault="00A576CC" w:rsidP="00A576CC">
      <w:pPr>
        <w:pStyle w:val="Corpodetexto2"/>
        <w:tabs>
          <w:tab w:val="clear" w:pos="-284"/>
          <w:tab w:val="clear" w:pos="-142"/>
          <w:tab w:val="left" w:pos="426"/>
        </w:tabs>
        <w:spacing w:before="240"/>
        <w:rPr>
          <w:rFonts w:cs="Arial"/>
        </w:rPr>
      </w:pPr>
      <w:r>
        <w:rPr>
          <w:rFonts w:cs="Arial"/>
        </w:rPr>
        <w:t xml:space="preserve">V.3. Fontes de abastecimento de água:  </w:t>
      </w:r>
    </w:p>
    <w:p w:rsidR="00A576CC" w:rsidRPr="007566D2"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Rede Pública. Informar nome da Concessionária / Empresa: .............................</w:t>
      </w:r>
      <w:r>
        <w:rPr>
          <w:rFonts w:cs="Arial"/>
        </w:rPr>
        <w:t>..............................</w:t>
      </w:r>
    </w:p>
    <w:p w:rsidR="00A576CC" w:rsidRPr="007566D2"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Poço(s). Informar: Tipo: .................. Quantidade: ..........................</w:t>
      </w:r>
      <w:r>
        <w:rPr>
          <w:rFonts w:cs="Arial"/>
        </w:rPr>
        <w:t>...........................................</w:t>
      </w:r>
      <w:r w:rsidRPr="007566D2">
        <w:rPr>
          <w:rFonts w:cs="Arial"/>
        </w:rPr>
        <w:t>.</w:t>
      </w:r>
    </w:p>
    <w:p w:rsidR="00A576CC" w:rsidRPr="007566D2"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Reservatórios, represas ou barragens. Nº da licença/autorização: </w:t>
      </w:r>
      <w:r>
        <w:rPr>
          <w:rFonts w:cs="Arial"/>
        </w:rPr>
        <w:t>...............................................</w:t>
      </w:r>
    </w:p>
    <w:p w:rsidR="00A576CC"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Curso d’ água (rios, córrego e riachos). Nome: ......................................................</w:t>
      </w:r>
      <w:r>
        <w:rPr>
          <w:rFonts w:cs="Arial"/>
        </w:rPr>
        <w:t>.....................</w:t>
      </w:r>
    </w:p>
    <w:p w:rsidR="00A576CC" w:rsidRPr="007566D2" w:rsidRDefault="00A576CC" w:rsidP="00A576CC">
      <w:pPr>
        <w:pStyle w:val="Corpodetexto2"/>
        <w:tabs>
          <w:tab w:val="clear" w:pos="-284"/>
          <w:tab w:val="clear" w:pos="-142"/>
          <w:tab w:val="left" w:pos="426"/>
        </w:tabs>
        <w:spacing w:before="240"/>
        <w:rPr>
          <w:rFonts w:cs="Arial"/>
        </w:rPr>
      </w:pPr>
      <w:r>
        <w:rPr>
          <w:rFonts w:cs="Arial"/>
        </w:rPr>
        <w:tab/>
        <w:t>.......................................................................................................................................................</w:t>
      </w:r>
    </w:p>
    <w:p w:rsidR="00A576CC"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Lago/lagoa. Nome: .............................................................................................</w:t>
      </w:r>
      <w:r>
        <w:rPr>
          <w:rFonts w:cs="Arial"/>
        </w:rPr>
        <w:t>.........................</w:t>
      </w:r>
    </w:p>
    <w:p w:rsidR="00A576CC" w:rsidRPr="007566D2" w:rsidRDefault="00A576CC" w:rsidP="00A576CC">
      <w:pPr>
        <w:pStyle w:val="Corpodetexto2"/>
        <w:tabs>
          <w:tab w:val="clear" w:pos="-284"/>
          <w:tab w:val="clear" w:pos="-142"/>
          <w:tab w:val="left" w:pos="426"/>
        </w:tabs>
        <w:spacing w:before="240"/>
        <w:rPr>
          <w:rFonts w:cs="Arial"/>
        </w:rPr>
      </w:pPr>
      <w:r>
        <w:rPr>
          <w:rFonts w:cs="Arial"/>
        </w:rPr>
        <w:tab/>
      </w:r>
      <w:r w:rsidRPr="007566D2">
        <w:rPr>
          <w:rFonts w:cs="Arial"/>
        </w:rPr>
        <w:t>.....................................................................................................................</w:t>
      </w:r>
      <w:r>
        <w:rPr>
          <w:rFonts w:cs="Arial"/>
        </w:rPr>
        <w:t>.................................</w:t>
      </w:r>
      <w:r w:rsidRPr="007566D2">
        <w:rPr>
          <w:rFonts w:cs="Arial"/>
        </w:rPr>
        <w:t>.</w:t>
      </w:r>
    </w:p>
    <w:p w:rsidR="00A576CC" w:rsidRPr="007566D2"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Captação de água pluvial.</w:t>
      </w:r>
    </w:p>
    <w:p w:rsidR="00A576CC" w:rsidRPr="007566D2"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Reutilização </w:t>
      </w:r>
      <w:r>
        <w:rPr>
          <w:rFonts w:cs="Arial"/>
        </w:rPr>
        <w:t>da água</w:t>
      </w:r>
      <w:r w:rsidRPr="007566D2">
        <w:rPr>
          <w:rFonts w:cs="Arial"/>
        </w:rPr>
        <w:t>.</w:t>
      </w:r>
    </w:p>
    <w:p w:rsidR="00A576CC" w:rsidRPr="007566D2"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Nascente.</w:t>
      </w:r>
    </w:p>
    <w:p w:rsidR="00A576CC" w:rsidRDefault="00A576CC" w:rsidP="00A576CC">
      <w:pPr>
        <w:pStyle w:val="Corpodetexto2"/>
        <w:tabs>
          <w:tab w:val="clear" w:pos="-284"/>
          <w:tab w:val="clear" w:pos="-142"/>
          <w:tab w:val="left" w:pos="426"/>
        </w:tabs>
        <w:spacing w:before="240"/>
        <w:rPr>
          <w:rFonts w:cs="Arial"/>
        </w:rPr>
      </w:pPr>
      <w:r>
        <w:rPr>
          <w:rFonts w:cs="Arial"/>
          <w:b/>
        </w:rPr>
        <w:tab/>
      </w:r>
      <w:r w:rsidRPr="007566D2">
        <w:rPr>
          <w:rFonts w:cs="Arial"/>
          <w:b/>
        </w:rPr>
        <w:sym w:font="Webdings" w:char="F063"/>
      </w:r>
      <w:r w:rsidRPr="007566D2">
        <w:rPr>
          <w:rFonts w:cs="Arial"/>
        </w:rPr>
        <w:t xml:space="preserve"> Outros. Especificar: ...........................................................................................................................</w:t>
      </w:r>
    </w:p>
    <w:p w:rsidR="00A576CC" w:rsidRDefault="00A576CC" w:rsidP="00A576CC">
      <w:pPr>
        <w:pStyle w:val="Corpodetexto2"/>
        <w:tabs>
          <w:tab w:val="clear" w:pos="-284"/>
          <w:tab w:val="clear" w:pos="-142"/>
          <w:tab w:val="left" w:pos="426"/>
        </w:tabs>
        <w:spacing w:before="240"/>
        <w:jc w:val="left"/>
        <w:rPr>
          <w:rFonts w:cs="Arial"/>
          <w:b/>
        </w:rPr>
      </w:pPr>
      <w:r>
        <w:rPr>
          <w:rFonts w:cs="Arial"/>
          <w:b/>
        </w:rPr>
        <w:tab/>
        <w:t>Em caso de usos passíveis de outorga:</w:t>
      </w:r>
    </w:p>
    <w:p w:rsidR="00A576CC" w:rsidRPr="007566D2" w:rsidRDefault="00A576CC" w:rsidP="00A576CC">
      <w:pPr>
        <w:pStyle w:val="Corpodetexto2"/>
        <w:tabs>
          <w:tab w:val="clear" w:pos="-284"/>
          <w:tab w:val="clear" w:pos="-142"/>
          <w:tab w:val="left" w:pos="426"/>
        </w:tabs>
        <w:spacing w:before="240"/>
        <w:jc w:val="left"/>
        <w:rPr>
          <w:rFonts w:cs="Arial"/>
        </w:rPr>
      </w:pPr>
      <w:r>
        <w:rPr>
          <w:rFonts w:cs="Arial"/>
          <w:b/>
        </w:rPr>
        <w:tab/>
      </w:r>
      <w:r w:rsidRPr="007566D2">
        <w:rPr>
          <w:rFonts w:cs="Arial"/>
          <w:b/>
        </w:rPr>
        <w:sym w:font="Webdings" w:char="F063"/>
      </w:r>
      <w:r w:rsidRPr="007566D2">
        <w:rPr>
          <w:rFonts w:cs="Arial"/>
        </w:rPr>
        <w:t xml:space="preserve"> Outorga para uso de recurso hídrico.</w:t>
      </w:r>
    </w:p>
    <w:p w:rsidR="00A576CC" w:rsidRPr="007566D2" w:rsidRDefault="00A576CC" w:rsidP="00A576CC">
      <w:pPr>
        <w:pStyle w:val="Corpodetexto2"/>
        <w:tabs>
          <w:tab w:val="clear" w:pos="-284"/>
          <w:tab w:val="clear" w:pos="-142"/>
        </w:tabs>
        <w:spacing w:before="240"/>
        <w:ind w:left="567"/>
        <w:jc w:val="left"/>
        <w:rPr>
          <w:rFonts w:cs="Arial"/>
        </w:rPr>
      </w:pPr>
      <w:r w:rsidRPr="007566D2">
        <w:rPr>
          <w:rFonts w:cs="Arial"/>
          <w:noProof/>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24130</wp:posOffset>
                </wp:positionV>
                <wp:extent cx="235585" cy="223520"/>
                <wp:effectExtent l="6350" t="6350" r="15240" b="55880"/>
                <wp:wrapNone/>
                <wp:docPr id="4" name="Conector angulad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22352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C535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4" o:spid="_x0000_s1026" type="#_x0000_t34" style="position:absolute;margin-left:34.6pt;margin-top:1.9pt;width:18.5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" adj="10771">
                <v:stroke endarrow="block"/>
              </v:shape>
            </w:pict>
          </mc:Fallback>
        </mc:AlternateContent>
      </w:r>
      <w:r>
        <w:rPr>
          <w:rFonts w:cs="Arial"/>
          <w:b/>
        </w:rPr>
        <w:t xml:space="preserve">            </w:t>
      </w:r>
      <w:r w:rsidRPr="007566D2">
        <w:rPr>
          <w:rFonts w:cs="Arial"/>
          <w:b/>
        </w:rPr>
        <w:sym w:font="Webdings" w:char="F063"/>
      </w:r>
      <w:r w:rsidRPr="007566D2">
        <w:rPr>
          <w:rFonts w:cs="Arial"/>
        </w:rPr>
        <w:t xml:space="preserve"> Federal   </w:t>
      </w:r>
      <w:r w:rsidRPr="007566D2">
        <w:rPr>
          <w:rFonts w:cs="Arial"/>
          <w:b/>
        </w:rPr>
        <w:sym w:font="Webdings" w:char="F063"/>
      </w:r>
      <w:r w:rsidRPr="007566D2">
        <w:rPr>
          <w:rFonts w:cs="Arial"/>
        </w:rPr>
        <w:t xml:space="preserve"> Estadual </w:t>
      </w:r>
    </w:p>
    <w:p w:rsidR="00A576CC" w:rsidRDefault="00A576CC" w:rsidP="00A576CC">
      <w:pPr>
        <w:pStyle w:val="Corpodetexto2"/>
        <w:tabs>
          <w:tab w:val="clear" w:pos="-284"/>
          <w:tab w:val="clear" w:pos="-142"/>
        </w:tabs>
        <w:spacing w:before="240"/>
        <w:ind w:left="567"/>
        <w:jc w:val="left"/>
        <w:rPr>
          <w:rFonts w:cs="Arial"/>
        </w:rPr>
      </w:pPr>
      <w:r>
        <w:rPr>
          <w:rFonts w:cs="Arial"/>
        </w:rPr>
        <w:t xml:space="preserve">          </w:t>
      </w:r>
    </w:p>
    <w:p w:rsidR="00A576CC" w:rsidRPr="007566D2" w:rsidRDefault="00A576CC" w:rsidP="00A576CC">
      <w:pPr>
        <w:pStyle w:val="Corpodetexto2"/>
        <w:tabs>
          <w:tab w:val="clear" w:pos="-284"/>
          <w:tab w:val="clear" w:pos="-142"/>
        </w:tabs>
        <w:spacing w:before="240"/>
        <w:ind w:left="567"/>
        <w:jc w:val="left"/>
        <w:rPr>
          <w:rFonts w:cs="Arial"/>
        </w:rPr>
      </w:pPr>
      <w:r>
        <w:rPr>
          <w:rFonts w:cs="Arial"/>
        </w:rPr>
        <w:t xml:space="preserve"> </w:t>
      </w:r>
      <w:r w:rsidRPr="007566D2">
        <w:rPr>
          <w:rFonts w:cs="Arial"/>
        </w:rPr>
        <w:t>N</w:t>
      </w:r>
      <w:r w:rsidRPr="007566D2">
        <w:rPr>
          <w:rFonts w:cs="Arial"/>
          <w:vertAlign w:val="superscript"/>
        </w:rPr>
        <w:t>o</w:t>
      </w:r>
      <w:r w:rsidRPr="007566D2">
        <w:rPr>
          <w:rFonts w:cs="Arial"/>
        </w:rPr>
        <w:t xml:space="preserve"> do documento .................................................................</w:t>
      </w:r>
    </w:p>
    <w:p w:rsidR="00A576CC" w:rsidRPr="007566D2" w:rsidRDefault="00A576CC" w:rsidP="00A576CC">
      <w:pPr>
        <w:spacing w:before="240"/>
        <w:rPr>
          <w:rFonts w:ascii="Arial" w:hAnsi="Arial" w:cs="Arial"/>
          <w:sz w:val="20"/>
          <w:szCs w:val="20"/>
        </w:rPr>
      </w:pPr>
      <w:r>
        <w:rPr>
          <w:rFonts w:ascii="Arial" w:hAnsi="Arial" w:cs="Arial"/>
          <w:b/>
          <w:sz w:val="20"/>
          <w:szCs w:val="20"/>
        </w:rPr>
        <w:lastRenderedPageBreak/>
        <w:t xml:space="preserve">        </w:t>
      </w:r>
      <w:r w:rsidRPr="007566D2">
        <w:rPr>
          <w:rFonts w:ascii="Arial" w:hAnsi="Arial" w:cs="Arial"/>
          <w:b/>
          <w:sz w:val="20"/>
          <w:szCs w:val="20"/>
        </w:rPr>
        <w:sym w:font="Webdings" w:char="F063"/>
      </w:r>
      <w:r w:rsidRPr="007566D2">
        <w:rPr>
          <w:rFonts w:ascii="Arial" w:hAnsi="Arial" w:cs="Arial"/>
        </w:rPr>
        <w:t xml:space="preserve"> </w:t>
      </w:r>
      <w:r w:rsidRPr="007566D2">
        <w:rPr>
          <w:rFonts w:ascii="Arial" w:hAnsi="Arial" w:cs="Arial"/>
          <w:sz w:val="20"/>
          <w:szCs w:val="20"/>
        </w:rPr>
        <w:t>Certidão de dispensa de outorga</w:t>
      </w:r>
    </w:p>
    <w:p w:rsidR="00A576CC" w:rsidRPr="007566D2" w:rsidRDefault="00A576CC" w:rsidP="00A576CC">
      <w:pPr>
        <w:pStyle w:val="Corpodetexto2"/>
        <w:tabs>
          <w:tab w:val="clear" w:pos="-284"/>
          <w:tab w:val="clear" w:pos="-142"/>
        </w:tabs>
        <w:spacing w:before="240"/>
        <w:ind w:left="567"/>
        <w:jc w:val="left"/>
        <w:rPr>
          <w:rFonts w:cs="Arial"/>
        </w:rPr>
      </w:pPr>
      <w:r w:rsidRPr="007566D2">
        <w:rPr>
          <w:rFonts w:cs="Arial"/>
          <w:noProof/>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57785</wp:posOffset>
                </wp:positionV>
                <wp:extent cx="235585" cy="223520"/>
                <wp:effectExtent l="6350" t="5080" r="15240" b="57150"/>
                <wp:wrapNone/>
                <wp:docPr id="1" name="Conector angulad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22352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E093D" id="Conector angulado 1" o:spid="_x0000_s1026" type="#_x0000_t34" style="position:absolute;margin-left:34.6pt;margin-top:4.55pt;width:18.5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" adj="10771">
                <v:stroke endarrow="block"/>
              </v:shape>
            </w:pict>
          </mc:Fallback>
        </mc:AlternateContent>
      </w:r>
      <w:r>
        <w:rPr>
          <w:rFonts w:cs="Arial"/>
          <w:b/>
        </w:rPr>
        <w:t xml:space="preserve">           </w:t>
      </w:r>
      <w:r w:rsidRPr="007566D2">
        <w:rPr>
          <w:rFonts w:cs="Arial"/>
          <w:b/>
        </w:rPr>
        <w:sym w:font="Webdings" w:char="F063"/>
      </w:r>
      <w:r w:rsidRPr="007566D2">
        <w:rPr>
          <w:rFonts w:cs="Arial"/>
        </w:rPr>
        <w:t xml:space="preserve"> Federal   </w:t>
      </w:r>
      <w:r w:rsidRPr="007566D2">
        <w:rPr>
          <w:rFonts w:cs="Arial"/>
          <w:b/>
        </w:rPr>
        <w:sym w:font="Webdings" w:char="F063"/>
      </w:r>
      <w:r w:rsidRPr="007566D2">
        <w:rPr>
          <w:rFonts w:cs="Arial"/>
        </w:rPr>
        <w:t xml:space="preserve"> Estadual </w:t>
      </w:r>
    </w:p>
    <w:p w:rsidR="00A576CC" w:rsidRPr="007566D2" w:rsidRDefault="00A576CC" w:rsidP="00A576CC">
      <w:pPr>
        <w:pStyle w:val="Corpodetexto2"/>
        <w:tabs>
          <w:tab w:val="clear" w:pos="-284"/>
          <w:tab w:val="clear" w:pos="-142"/>
        </w:tabs>
        <w:spacing w:before="240"/>
        <w:ind w:left="567"/>
        <w:jc w:val="left"/>
        <w:rPr>
          <w:rFonts w:cs="Arial"/>
        </w:rPr>
      </w:pPr>
      <w:r>
        <w:rPr>
          <w:rFonts w:cs="Arial"/>
        </w:rPr>
        <w:t xml:space="preserve">           </w:t>
      </w:r>
      <w:r w:rsidRPr="007566D2">
        <w:rPr>
          <w:rFonts w:cs="Arial"/>
        </w:rPr>
        <w:t>N</w:t>
      </w:r>
      <w:r w:rsidRPr="007566D2">
        <w:rPr>
          <w:rFonts w:cs="Arial"/>
          <w:vertAlign w:val="superscript"/>
        </w:rPr>
        <w:t>o</w:t>
      </w:r>
      <w:r w:rsidRPr="007566D2">
        <w:rPr>
          <w:rFonts w:cs="Arial"/>
        </w:rPr>
        <w:t xml:space="preserve"> do documento .................................................................</w:t>
      </w:r>
    </w:p>
    <w:p w:rsidR="00A576CC" w:rsidRDefault="00A576CC" w:rsidP="00A576CC">
      <w:pPr>
        <w:pStyle w:val="Corpodetexto2"/>
        <w:tabs>
          <w:tab w:val="clear" w:pos="-284"/>
          <w:tab w:val="clear" w:pos="-142"/>
          <w:tab w:val="left" w:pos="426"/>
        </w:tabs>
        <w:spacing w:before="240" w:line="360" w:lineRule="auto"/>
        <w:ind w:left="426"/>
        <w:rPr>
          <w:rFonts w:cs="Arial"/>
        </w:rPr>
      </w:pPr>
      <w:r w:rsidRPr="007566D2">
        <w:rPr>
          <w:rFonts w:cs="Arial"/>
          <w:b/>
        </w:rPr>
        <w:sym w:font="Webdings" w:char="F063"/>
      </w:r>
      <w:r w:rsidRPr="007566D2">
        <w:rPr>
          <w:rFonts w:cs="Arial"/>
        </w:rPr>
        <w:t xml:space="preserve"> Não passível atualmente de outorga ou dispensa: realiza captação de águas subterrâneas, pluviais, não utiliza recurso hídrico diretamente para abastecimento próprio e não realiza lançamento de efluentes em corpos de água (serviços disponibilizados pela concessionária de água e esgoto).</w:t>
      </w:r>
    </w:p>
    <w:p w:rsidR="00A576CC" w:rsidRDefault="00A576CC" w:rsidP="00A576CC">
      <w:pPr>
        <w:pStyle w:val="PargrafodaLista"/>
        <w:spacing w:line="360" w:lineRule="auto"/>
        <w:ind w:left="0"/>
        <w:contextualSpacing w:val="0"/>
        <w:jc w:val="both"/>
        <w:rPr>
          <w:rFonts w:cs="Calibri"/>
          <w:b/>
          <w:highlight w:val="yellow"/>
        </w:rPr>
      </w:pPr>
      <w:r w:rsidRPr="00AA2E5E">
        <w:rPr>
          <w:rFonts w:cs="Calibri"/>
          <w:b/>
        </w:rPr>
        <w:t>Para os empreendimentos que prevêem interligação ao sistema público de abastecimento d</w:t>
      </w:r>
      <w:r>
        <w:rPr>
          <w:rFonts w:cs="Calibri"/>
          <w:b/>
        </w:rPr>
        <w:t xml:space="preserve">e água, o projeto deverá conter : </w:t>
      </w:r>
      <w:r w:rsidRPr="00AA2E5E">
        <w:rPr>
          <w:rFonts w:cs="Calibri"/>
          <w:b/>
          <w:i/>
        </w:rPr>
        <w:t>(Obrigatório apenas para a LI)</w:t>
      </w:r>
      <w:r w:rsidRPr="00AA2E5E">
        <w:rPr>
          <w:rFonts w:cs="Calibri"/>
          <w:b/>
          <w:highlight w:val="yellow"/>
        </w:rPr>
        <w:t xml:space="preserve"> </w:t>
      </w:r>
    </w:p>
    <w:p w:rsidR="00A576CC" w:rsidRPr="0095168E" w:rsidRDefault="00A576CC" w:rsidP="00A576CC">
      <w:pPr>
        <w:pStyle w:val="PargrafodaLista"/>
        <w:spacing w:line="360" w:lineRule="auto"/>
        <w:ind w:left="0"/>
        <w:contextualSpacing w:val="0"/>
        <w:jc w:val="both"/>
        <w:rPr>
          <w:rFonts w:cs="Calibri"/>
          <w:b/>
          <w:highlight w:val="yellow"/>
        </w:rPr>
      </w:pPr>
    </w:p>
    <w:p w:rsidR="00A576CC" w:rsidRPr="0095168E" w:rsidRDefault="00A576CC" w:rsidP="00A576CC">
      <w:pPr>
        <w:pStyle w:val="PargrafodaLista"/>
        <w:numPr>
          <w:ilvl w:val="0"/>
          <w:numId w:val="10"/>
        </w:numPr>
        <w:spacing w:line="360" w:lineRule="auto"/>
        <w:ind w:hanging="436"/>
        <w:contextualSpacing w:val="0"/>
        <w:jc w:val="both"/>
        <w:rPr>
          <w:rFonts w:ascii="Arial" w:hAnsi="Arial" w:cs="Arial"/>
          <w:b/>
          <w:sz w:val="20"/>
          <w:szCs w:val="20"/>
        </w:rPr>
      </w:pPr>
      <w:r w:rsidRPr="0095168E">
        <w:rPr>
          <w:rFonts w:ascii="Arial" w:hAnsi="Arial" w:cs="Arial"/>
          <w:b/>
          <w:sz w:val="20"/>
          <w:szCs w:val="20"/>
        </w:rPr>
        <w:t>Memorial Descritivo e de Cálculo</w:t>
      </w:r>
    </w:p>
    <w:p w:rsidR="00A576CC" w:rsidRPr="0095168E" w:rsidRDefault="00A576CC" w:rsidP="00A576CC">
      <w:pPr>
        <w:spacing w:line="360" w:lineRule="auto"/>
        <w:ind w:left="284"/>
        <w:jc w:val="both"/>
        <w:rPr>
          <w:rFonts w:ascii="Arial" w:hAnsi="Arial" w:cs="Arial"/>
          <w:sz w:val="20"/>
          <w:szCs w:val="20"/>
        </w:rPr>
      </w:pPr>
      <w:r w:rsidRPr="0095168E">
        <w:rPr>
          <w:rFonts w:ascii="Arial" w:hAnsi="Arial" w:cs="Arial"/>
          <w:sz w:val="20"/>
          <w:szCs w:val="20"/>
        </w:rPr>
        <w:t>No memorial descritivo e de cálculo deverão</w:t>
      </w:r>
      <w:r>
        <w:rPr>
          <w:rFonts w:ascii="Arial" w:hAnsi="Arial" w:cs="Arial"/>
          <w:sz w:val="20"/>
          <w:szCs w:val="20"/>
        </w:rPr>
        <w:t xml:space="preserve"> </w:t>
      </w:r>
      <w:r w:rsidRPr="0095168E">
        <w:rPr>
          <w:rFonts w:ascii="Arial" w:hAnsi="Arial" w:cs="Arial"/>
          <w:sz w:val="20"/>
          <w:szCs w:val="20"/>
        </w:rPr>
        <w:t>ser apresentados no mínimo os seguintes itens:</w:t>
      </w:r>
    </w:p>
    <w:p w:rsidR="00A576CC" w:rsidRPr="00307F64" w:rsidRDefault="00A576CC" w:rsidP="00A576CC">
      <w:pPr>
        <w:pStyle w:val="PargrafodaLista"/>
        <w:numPr>
          <w:ilvl w:val="0"/>
          <w:numId w:val="11"/>
        </w:numPr>
        <w:spacing w:line="360" w:lineRule="auto"/>
        <w:contextualSpacing w:val="0"/>
        <w:jc w:val="both"/>
        <w:rPr>
          <w:rFonts w:cs="Calibri"/>
        </w:rPr>
      </w:pPr>
      <w:r w:rsidRPr="00307F64">
        <w:rPr>
          <w:rFonts w:cs="Calibri"/>
        </w:rPr>
        <w:t>População de projeto (p</w:t>
      </w:r>
      <w:r>
        <w:rPr>
          <w:rFonts w:cs="Calibri"/>
        </w:rPr>
        <w:t xml:space="preserve">opulação atendida), parâmetros </w:t>
      </w:r>
      <w:r w:rsidRPr="00307F64">
        <w:rPr>
          <w:rFonts w:cs="Calibri"/>
        </w:rPr>
        <w:t>de dimensionamento adotados (con</w:t>
      </w:r>
      <w:r>
        <w:rPr>
          <w:rFonts w:cs="Calibri"/>
        </w:rPr>
        <w:t xml:space="preserve">sumo </w:t>
      </w:r>
      <w:r w:rsidRPr="00307F64">
        <w:rPr>
          <w:rFonts w:cs="Calibri"/>
          <w:i/>
        </w:rPr>
        <w:t>per capta</w:t>
      </w:r>
      <w:r w:rsidRPr="00307F64">
        <w:rPr>
          <w:rFonts w:cs="Calibri"/>
        </w:rPr>
        <w:t>, vazão, dentre outros);</w:t>
      </w:r>
    </w:p>
    <w:p w:rsidR="00A576CC" w:rsidRDefault="00A576CC" w:rsidP="00A576CC">
      <w:pPr>
        <w:pStyle w:val="PargrafodaLista"/>
        <w:numPr>
          <w:ilvl w:val="0"/>
          <w:numId w:val="11"/>
        </w:numPr>
        <w:spacing w:line="360" w:lineRule="auto"/>
        <w:contextualSpacing w:val="0"/>
        <w:jc w:val="both"/>
        <w:rPr>
          <w:rFonts w:cs="Calibri"/>
        </w:rPr>
      </w:pPr>
      <w:r>
        <w:rPr>
          <w:rFonts w:cs="Calibri"/>
        </w:rPr>
        <w:t xml:space="preserve">Dimensionamento da rede de adução </w:t>
      </w:r>
      <w:r w:rsidRPr="00F20744">
        <w:rPr>
          <w:rFonts w:cs="Calibri"/>
        </w:rPr>
        <w:t xml:space="preserve">e distribuição </w:t>
      </w:r>
      <w:r>
        <w:rPr>
          <w:rFonts w:cs="Calibri"/>
        </w:rPr>
        <w:t>de água;</w:t>
      </w:r>
    </w:p>
    <w:p w:rsidR="00A576CC" w:rsidRPr="00814090" w:rsidRDefault="00A576CC" w:rsidP="00A576CC">
      <w:pPr>
        <w:pStyle w:val="PargrafodaLista"/>
        <w:numPr>
          <w:ilvl w:val="0"/>
          <w:numId w:val="11"/>
        </w:numPr>
        <w:spacing w:line="360" w:lineRule="auto"/>
        <w:contextualSpacing w:val="0"/>
        <w:jc w:val="both"/>
        <w:rPr>
          <w:rFonts w:cs="Calibri"/>
        </w:rPr>
      </w:pPr>
      <w:r w:rsidRPr="00814090">
        <w:rPr>
          <w:rFonts w:cs="Calibri"/>
        </w:rPr>
        <w:t>Relação e especificação de materiais e equipamentos da rede de adução</w:t>
      </w:r>
      <w:r>
        <w:rPr>
          <w:rFonts w:cs="Calibri"/>
        </w:rPr>
        <w:t xml:space="preserve"> e distribuição</w:t>
      </w:r>
      <w:r w:rsidRPr="00814090">
        <w:rPr>
          <w:rFonts w:cs="Calibri"/>
        </w:rPr>
        <w:t>: tubulação</w:t>
      </w:r>
      <w:r>
        <w:rPr>
          <w:rFonts w:cs="Calibri"/>
        </w:rPr>
        <w:t>,</w:t>
      </w:r>
      <w:r w:rsidRPr="00814090">
        <w:rPr>
          <w:rFonts w:cs="Calibri"/>
        </w:rPr>
        <w:t xml:space="preserve"> poços </w:t>
      </w:r>
      <w:r>
        <w:rPr>
          <w:rFonts w:cs="Calibri"/>
        </w:rPr>
        <w:t>de inspeção</w:t>
      </w:r>
      <w:r w:rsidRPr="00814090">
        <w:rPr>
          <w:rFonts w:cs="Calibri"/>
        </w:rPr>
        <w:t>, travessias, dentre outros;</w:t>
      </w:r>
    </w:p>
    <w:p w:rsidR="00A576CC" w:rsidRPr="00814090" w:rsidRDefault="00A576CC" w:rsidP="00A576CC">
      <w:pPr>
        <w:pStyle w:val="PargrafodaLista"/>
        <w:numPr>
          <w:ilvl w:val="0"/>
          <w:numId w:val="11"/>
        </w:numPr>
        <w:spacing w:line="360" w:lineRule="auto"/>
        <w:contextualSpacing w:val="0"/>
        <w:jc w:val="both"/>
        <w:rPr>
          <w:rFonts w:cs="Calibri"/>
        </w:rPr>
      </w:pPr>
      <w:r w:rsidRPr="00814090">
        <w:rPr>
          <w:rFonts w:cs="Calibri"/>
        </w:rPr>
        <w:t>Descrição e dimensionamento das Estações Elevatórias - EEs, caso existam: dimensões, dispositivos, quantidade de conjuntos moto</w:t>
      </w:r>
      <w:r>
        <w:rPr>
          <w:rFonts w:cs="Calibri"/>
        </w:rPr>
        <w:t>-</w:t>
      </w:r>
      <w:r w:rsidRPr="00814090">
        <w:rPr>
          <w:rFonts w:cs="Calibri"/>
        </w:rPr>
        <w:t>bomba por EE, vazão dos conjuntos m</w:t>
      </w:r>
      <w:r>
        <w:rPr>
          <w:rFonts w:cs="Calibri"/>
        </w:rPr>
        <w:t>oto-bomba por EE, dentre outros</w:t>
      </w:r>
      <w:r w:rsidRPr="00814090">
        <w:rPr>
          <w:rFonts w:cs="Calibri"/>
        </w:rPr>
        <w:t>;</w:t>
      </w:r>
    </w:p>
    <w:p w:rsidR="00A576CC" w:rsidRDefault="00A576CC" w:rsidP="00A576CC">
      <w:pPr>
        <w:pStyle w:val="PargrafodaLista"/>
        <w:numPr>
          <w:ilvl w:val="0"/>
          <w:numId w:val="11"/>
        </w:numPr>
        <w:spacing w:line="360" w:lineRule="auto"/>
        <w:contextualSpacing w:val="0"/>
        <w:jc w:val="both"/>
        <w:rPr>
          <w:rFonts w:cs="Calibri"/>
        </w:rPr>
      </w:pPr>
      <w:r w:rsidRPr="00814090">
        <w:rPr>
          <w:rFonts w:cs="Calibri"/>
        </w:rPr>
        <w:t>Indicação do ponto de interligação ao sistema público de abastecimento de água (coorde</w:t>
      </w:r>
      <w:r>
        <w:rPr>
          <w:rFonts w:cs="Calibri"/>
        </w:rPr>
        <w:t>nadas UTM, datum WGS 84, zona 24K);</w:t>
      </w:r>
    </w:p>
    <w:p w:rsidR="00A576CC" w:rsidRPr="00B85B67" w:rsidRDefault="00A576CC" w:rsidP="00A576CC">
      <w:pPr>
        <w:pStyle w:val="PargrafodaLista"/>
        <w:numPr>
          <w:ilvl w:val="0"/>
          <w:numId w:val="11"/>
        </w:numPr>
        <w:spacing w:line="360" w:lineRule="auto"/>
        <w:contextualSpacing w:val="0"/>
        <w:jc w:val="both"/>
        <w:rPr>
          <w:rFonts w:cs="Calibri"/>
        </w:rPr>
      </w:pPr>
      <w:r w:rsidRPr="006D60EA">
        <w:rPr>
          <w:rFonts w:cs="Arial"/>
        </w:rPr>
        <w:t>Volume de escavações e aterros descrevendo a origem/destino do material a ser utilizado.</w:t>
      </w:r>
    </w:p>
    <w:p w:rsidR="00A576CC" w:rsidRPr="0095168E" w:rsidRDefault="00A576CC" w:rsidP="00A576CC">
      <w:pPr>
        <w:spacing w:line="360" w:lineRule="auto"/>
        <w:ind w:left="284"/>
        <w:jc w:val="both"/>
        <w:rPr>
          <w:rFonts w:ascii="Arial" w:hAnsi="Arial" w:cs="Arial"/>
          <w:sz w:val="20"/>
          <w:szCs w:val="20"/>
        </w:rPr>
      </w:pPr>
    </w:p>
    <w:p w:rsidR="00A576CC" w:rsidRPr="0095168E" w:rsidRDefault="00A576CC" w:rsidP="00A576CC">
      <w:pPr>
        <w:pStyle w:val="PargrafodaLista"/>
        <w:numPr>
          <w:ilvl w:val="0"/>
          <w:numId w:val="10"/>
        </w:numPr>
        <w:spacing w:line="360" w:lineRule="auto"/>
        <w:ind w:hanging="436"/>
        <w:contextualSpacing w:val="0"/>
        <w:jc w:val="both"/>
        <w:rPr>
          <w:rFonts w:ascii="Arial" w:hAnsi="Arial" w:cs="Arial"/>
          <w:b/>
          <w:sz w:val="20"/>
          <w:szCs w:val="20"/>
        </w:rPr>
      </w:pPr>
      <w:r w:rsidRPr="0095168E">
        <w:rPr>
          <w:rFonts w:ascii="Arial" w:hAnsi="Arial" w:cs="Arial"/>
          <w:b/>
          <w:sz w:val="20"/>
          <w:szCs w:val="20"/>
        </w:rPr>
        <w:t xml:space="preserve">Planta georreferenciada da Rede de adução e distribuição  </w:t>
      </w:r>
    </w:p>
    <w:p w:rsidR="00A576CC" w:rsidRDefault="00A576CC" w:rsidP="00A576CC">
      <w:pPr>
        <w:spacing w:line="360" w:lineRule="auto"/>
        <w:ind w:left="284"/>
        <w:jc w:val="both"/>
        <w:rPr>
          <w:rFonts w:ascii="Arial" w:hAnsi="Arial" w:cs="Arial"/>
          <w:sz w:val="20"/>
          <w:szCs w:val="20"/>
        </w:rPr>
      </w:pPr>
    </w:p>
    <w:p w:rsidR="00A576CC" w:rsidRPr="0095168E" w:rsidRDefault="00A576CC" w:rsidP="00A576CC">
      <w:pPr>
        <w:spacing w:line="360" w:lineRule="auto"/>
        <w:ind w:left="284"/>
        <w:jc w:val="both"/>
        <w:rPr>
          <w:rFonts w:ascii="Arial" w:hAnsi="Arial" w:cs="Arial"/>
          <w:sz w:val="20"/>
          <w:szCs w:val="20"/>
        </w:rPr>
      </w:pPr>
      <w:r w:rsidRPr="0095168E">
        <w:rPr>
          <w:rFonts w:ascii="Arial" w:hAnsi="Arial" w:cs="Arial"/>
          <w:sz w:val="20"/>
          <w:szCs w:val="20"/>
        </w:rPr>
        <w:t>A planta da rede de abastecimento de água deverá conter:</w:t>
      </w:r>
    </w:p>
    <w:p w:rsidR="00A576CC" w:rsidRPr="0095168E" w:rsidRDefault="00A576CC" w:rsidP="00A576CC">
      <w:pPr>
        <w:pStyle w:val="PargrafodaLista"/>
        <w:numPr>
          <w:ilvl w:val="0"/>
          <w:numId w:val="12"/>
        </w:numPr>
        <w:spacing w:line="360" w:lineRule="auto"/>
        <w:contextualSpacing w:val="0"/>
        <w:jc w:val="both"/>
        <w:rPr>
          <w:rFonts w:ascii="Arial" w:hAnsi="Arial" w:cs="Arial"/>
          <w:sz w:val="20"/>
          <w:szCs w:val="20"/>
        </w:rPr>
      </w:pPr>
      <w:r w:rsidRPr="0095168E">
        <w:rPr>
          <w:rFonts w:ascii="Arial" w:hAnsi="Arial" w:cs="Arial"/>
          <w:sz w:val="20"/>
          <w:szCs w:val="20"/>
        </w:rPr>
        <w:t>Traçado da rede, em consonância com o projeto urbanístico do empreendimento, indicação do sentido do fluxo, ligações domiciliares e localização do ponto de interligação ao sistema público de abastecimento de água;</w:t>
      </w:r>
    </w:p>
    <w:p w:rsidR="00A576CC" w:rsidRPr="0095168E" w:rsidRDefault="00A576CC" w:rsidP="00A576CC">
      <w:pPr>
        <w:pStyle w:val="PargrafodaLista"/>
        <w:numPr>
          <w:ilvl w:val="0"/>
          <w:numId w:val="12"/>
        </w:numPr>
        <w:spacing w:line="360" w:lineRule="auto"/>
        <w:contextualSpacing w:val="0"/>
        <w:jc w:val="both"/>
        <w:rPr>
          <w:rFonts w:ascii="Arial" w:hAnsi="Arial" w:cs="Arial"/>
          <w:sz w:val="20"/>
          <w:szCs w:val="20"/>
        </w:rPr>
      </w:pPr>
      <w:r w:rsidRPr="0095168E">
        <w:rPr>
          <w:rFonts w:ascii="Arial" w:hAnsi="Arial" w:cs="Arial"/>
          <w:sz w:val="20"/>
          <w:szCs w:val="20"/>
        </w:rPr>
        <w:t>Localização das EEs, caso existam.</w:t>
      </w:r>
    </w:p>
    <w:p w:rsidR="00A576CC" w:rsidRDefault="00A576CC" w:rsidP="00A576CC">
      <w:pPr>
        <w:pStyle w:val="PargrafodaLista"/>
        <w:spacing w:line="360" w:lineRule="auto"/>
        <w:ind w:left="0"/>
        <w:contextualSpacing w:val="0"/>
        <w:jc w:val="both"/>
        <w:rPr>
          <w:rFonts w:cs="Calibri"/>
          <w:b/>
        </w:rPr>
      </w:pPr>
    </w:p>
    <w:p w:rsidR="00A576CC" w:rsidRPr="0022659A" w:rsidRDefault="00A576CC" w:rsidP="00A576CC">
      <w:pPr>
        <w:pStyle w:val="PargrafodaLista"/>
        <w:spacing w:line="360" w:lineRule="auto"/>
        <w:ind w:left="0"/>
        <w:contextualSpacing w:val="0"/>
        <w:jc w:val="both"/>
        <w:rPr>
          <w:rFonts w:cs="Calibri"/>
          <w:b/>
        </w:rPr>
      </w:pPr>
      <w:r w:rsidRPr="0022659A">
        <w:rPr>
          <w:rFonts w:cs="Calibri"/>
          <w:b/>
        </w:rPr>
        <w:t>Para os empreendimentos que prevêem sistema coletivo de abastecimento de água próprio, o projeto deverá conter:</w:t>
      </w:r>
      <w:r>
        <w:rPr>
          <w:rFonts w:cs="Calibri"/>
          <w:b/>
        </w:rPr>
        <w:t xml:space="preserve"> </w:t>
      </w:r>
      <w:r w:rsidRPr="00AA2E5E">
        <w:rPr>
          <w:rFonts w:cs="Calibri"/>
          <w:b/>
          <w:i/>
        </w:rPr>
        <w:t>(Obrigatório apenas para a LI)</w:t>
      </w:r>
    </w:p>
    <w:p w:rsidR="00A576CC" w:rsidRPr="00F27825" w:rsidRDefault="00A576CC" w:rsidP="00A576CC">
      <w:pPr>
        <w:spacing w:line="360" w:lineRule="auto"/>
        <w:jc w:val="both"/>
        <w:rPr>
          <w:rFonts w:eastAsia="Calibri" w:cs="Calibri"/>
          <w:b/>
          <w:highlight w:val="yellow"/>
        </w:rPr>
      </w:pPr>
    </w:p>
    <w:p w:rsidR="00A576CC" w:rsidRPr="0095168E" w:rsidRDefault="00A576CC" w:rsidP="00A576CC">
      <w:pPr>
        <w:pStyle w:val="PargrafodaLista"/>
        <w:numPr>
          <w:ilvl w:val="0"/>
          <w:numId w:val="8"/>
        </w:numPr>
        <w:spacing w:line="360" w:lineRule="auto"/>
        <w:ind w:hanging="436"/>
        <w:contextualSpacing w:val="0"/>
        <w:jc w:val="both"/>
        <w:rPr>
          <w:rFonts w:cs="Calibri"/>
          <w:b/>
        </w:rPr>
      </w:pPr>
      <w:r w:rsidRPr="0095168E">
        <w:rPr>
          <w:rFonts w:cs="Calibri"/>
          <w:b/>
        </w:rPr>
        <w:t>Memorial Descritivo e de Cálculo</w:t>
      </w:r>
    </w:p>
    <w:p w:rsidR="00A576CC" w:rsidRPr="0095168E" w:rsidRDefault="00A576CC" w:rsidP="00A576CC">
      <w:pPr>
        <w:pStyle w:val="PargrafodaLista"/>
        <w:spacing w:line="360" w:lineRule="auto"/>
        <w:contextualSpacing w:val="0"/>
        <w:jc w:val="both"/>
        <w:rPr>
          <w:rFonts w:cs="Calibri"/>
          <w:b/>
          <w:u w:val="single"/>
        </w:rPr>
      </w:pPr>
    </w:p>
    <w:p w:rsidR="00A576CC" w:rsidRDefault="00A576CC" w:rsidP="00A576CC">
      <w:pPr>
        <w:spacing w:line="360" w:lineRule="auto"/>
        <w:ind w:left="284"/>
        <w:jc w:val="both"/>
        <w:rPr>
          <w:rFonts w:ascii="Arial" w:hAnsi="Arial" w:cs="Arial"/>
          <w:sz w:val="20"/>
          <w:szCs w:val="20"/>
        </w:rPr>
      </w:pPr>
      <w:r w:rsidRPr="0095168E">
        <w:rPr>
          <w:rFonts w:ascii="Arial" w:hAnsi="Arial" w:cs="Arial"/>
          <w:sz w:val="20"/>
          <w:szCs w:val="20"/>
        </w:rPr>
        <w:t>No memorial descritivo e de cálculo deverá ser apresentado:</w:t>
      </w:r>
    </w:p>
    <w:p w:rsidR="00A576CC" w:rsidRPr="0095168E" w:rsidRDefault="00A576CC" w:rsidP="00A576CC">
      <w:pPr>
        <w:spacing w:line="360" w:lineRule="auto"/>
        <w:ind w:left="284"/>
        <w:jc w:val="both"/>
        <w:rPr>
          <w:rFonts w:ascii="Arial" w:hAnsi="Arial" w:cs="Arial"/>
          <w:sz w:val="20"/>
          <w:szCs w:val="20"/>
        </w:rPr>
      </w:pPr>
    </w:p>
    <w:p w:rsidR="00A576CC" w:rsidRPr="00D231D5" w:rsidRDefault="00A576CC" w:rsidP="00A576CC">
      <w:pPr>
        <w:pStyle w:val="PargrafodaLista"/>
        <w:numPr>
          <w:ilvl w:val="0"/>
          <w:numId w:val="7"/>
        </w:numPr>
        <w:spacing w:line="360" w:lineRule="auto"/>
        <w:contextualSpacing w:val="0"/>
        <w:jc w:val="both"/>
        <w:rPr>
          <w:rFonts w:cs="Calibri"/>
        </w:rPr>
      </w:pPr>
      <w:r w:rsidRPr="00D736D3">
        <w:rPr>
          <w:rFonts w:cs="Calibri"/>
        </w:rPr>
        <w:t>População de projeto (</w:t>
      </w:r>
      <w:r>
        <w:rPr>
          <w:rFonts w:cs="Calibri"/>
        </w:rPr>
        <w:t>população atendida), parâmetros</w:t>
      </w:r>
      <w:r w:rsidRPr="00D736D3">
        <w:rPr>
          <w:rFonts w:cs="Calibri"/>
        </w:rPr>
        <w:t xml:space="preserve"> de dimensionamento adotados (con</w:t>
      </w:r>
      <w:r>
        <w:rPr>
          <w:rFonts w:cs="Calibri"/>
        </w:rPr>
        <w:t xml:space="preserve">sumo </w:t>
      </w:r>
      <w:r w:rsidRPr="00D736D3">
        <w:rPr>
          <w:rFonts w:cs="Calibri"/>
          <w:i/>
        </w:rPr>
        <w:t>per capta</w:t>
      </w:r>
      <w:r w:rsidRPr="00D736D3">
        <w:rPr>
          <w:rFonts w:cs="Calibri"/>
        </w:rPr>
        <w:t xml:space="preserve">, vazão, </w:t>
      </w:r>
      <w:r w:rsidRPr="005E357D">
        <w:rPr>
          <w:rFonts w:cs="Calibri"/>
        </w:rPr>
        <w:t xml:space="preserve">justificativa da alternativa técnica adotada, </w:t>
      </w:r>
      <w:r w:rsidRPr="00D231D5">
        <w:rPr>
          <w:rFonts w:cs="Calibri"/>
        </w:rPr>
        <w:t>bem como a forma de execução de cada etapa ou fase da obra projetada , dentre outros);</w:t>
      </w:r>
    </w:p>
    <w:p w:rsidR="00A576CC" w:rsidRPr="00B85B67" w:rsidRDefault="00A576CC" w:rsidP="00A576CC">
      <w:pPr>
        <w:pStyle w:val="PargrafodaLista"/>
        <w:numPr>
          <w:ilvl w:val="0"/>
          <w:numId w:val="7"/>
        </w:numPr>
        <w:spacing w:line="360" w:lineRule="auto"/>
        <w:contextualSpacing w:val="0"/>
        <w:jc w:val="both"/>
        <w:rPr>
          <w:rFonts w:cs="Arial"/>
        </w:rPr>
      </w:pPr>
      <w:r w:rsidRPr="0040099C">
        <w:rPr>
          <w:rFonts w:cs="Calibri"/>
        </w:rPr>
        <w:t xml:space="preserve">Descrição do tratamento da água </w:t>
      </w:r>
      <w:r w:rsidRPr="007A7157">
        <w:rPr>
          <w:rFonts w:cs="Arial"/>
        </w:rPr>
        <w:t>contendo descrição e forma de utilização dos insumos/produtos químicos; direcionamento da água e descarte e dos resíduos,</w:t>
      </w:r>
      <w:r w:rsidRPr="007A7157">
        <w:rPr>
          <w:rFonts w:cs="Calibri"/>
        </w:rPr>
        <w:t xml:space="preserve"> eficiência do sistema proposto;</w:t>
      </w:r>
      <w:r>
        <w:rPr>
          <w:rFonts w:cs="Calibri"/>
        </w:rPr>
        <w:t xml:space="preserve"> </w:t>
      </w:r>
      <w:r w:rsidRPr="007A7157">
        <w:rPr>
          <w:rFonts w:cs="Arial"/>
        </w:rPr>
        <w:t>e outras informações de caráter relevante para a compreensão de tal fluxo operacional</w:t>
      </w:r>
      <w:r>
        <w:rPr>
          <w:rFonts w:cs="Calibri"/>
        </w:rPr>
        <w:t>;</w:t>
      </w:r>
    </w:p>
    <w:p w:rsidR="00A576CC" w:rsidRPr="0040099C" w:rsidRDefault="00A576CC" w:rsidP="00A576CC">
      <w:pPr>
        <w:pStyle w:val="PargrafodaLista"/>
        <w:numPr>
          <w:ilvl w:val="0"/>
          <w:numId w:val="7"/>
        </w:numPr>
        <w:spacing w:line="360" w:lineRule="auto"/>
        <w:contextualSpacing w:val="0"/>
        <w:jc w:val="both"/>
        <w:rPr>
          <w:rFonts w:cs="Calibri"/>
        </w:rPr>
      </w:pPr>
      <w:r w:rsidRPr="006D60EA">
        <w:rPr>
          <w:rFonts w:cs="Arial"/>
        </w:rPr>
        <w:t>Fluxograma operacional informando todas as etapas de tratamento;</w:t>
      </w:r>
      <w:r w:rsidRPr="0040099C">
        <w:rPr>
          <w:rFonts w:cs="Calibri"/>
        </w:rPr>
        <w:t>;</w:t>
      </w:r>
    </w:p>
    <w:p w:rsidR="00A576CC" w:rsidRPr="00DC7F3A" w:rsidRDefault="00A576CC" w:rsidP="00A576CC">
      <w:pPr>
        <w:pStyle w:val="PargrafodaLista"/>
        <w:numPr>
          <w:ilvl w:val="0"/>
          <w:numId w:val="7"/>
        </w:numPr>
        <w:spacing w:line="360" w:lineRule="auto"/>
        <w:contextualSpacing w:val="0"/>
        <w:jc w:val="both"/>
        <w:rPr>
          <w:rFonts w:cs="Calibri"/>
        </w:rPr>
      </w:pPr>
      <w:r w:rsidRPr="00DC7F3A">
        <w:rPr>
          <w:rFonts w:cs="Calibri"/>
        </w:rPr>
        <w:t>Dimensionamento das unidades operacionais da Estação de Tratamento de Água - ETA (unidades de coagulação e floculação, decantador, filtro, destinação de lodo, dentre outros) e dos reservatórios, caso se aplique;</w:t>
      </w:r>
    </w:p>
    <w:p w:rsidR="00A576CC" w:rsidRPr="00744387" w:rsidRDefault="00A576CC" w:rsidP="00A576CC">
      <w:pPr>
        <w:pStyle w:val="PargrafodaLista"/>
        <w:numPr>
          <w:ilvl w:val="0"/>
          <w:numId w:val="7"/>
        </w:numPr>
        <w:spacing w:line="360" w:lineRule="auto"/>
        <w:contextualSpacing w:val="0"/>
        <w:jc w:val="both"/>
        <w:rPr>
          <w:rFonts w:cs="Calibri"/>
          <w:strike/>
          <w:color w:val="FF0000"/>
        </w:rPr>
      </w:pPr>
      <w:r w:rsidRPr="00C30EC4">
        <w:rPr>
          <w:rFonts w:cs="Calibri"/>
        </w:rPr>
        <w:t xml:space="preserve">Descrição e dimensionamento das Estações Elevatórias de </w:t>
      </w:r>
      <w:r>
        <w:rPr>
          <w:rFonts w:cs="Calibri"/>
        </w:rPr>
        <w:t>Água</w:t>
      </w:r>
      <w:r w:rsidRPr="00C30EC4">
        <w:rPr>
          <w:rFonts w:cs="Calibri"/>
        </w:rPr>
        <w:t>, caso existam: dimensões, dis</w:t>
      </w:r>
      <w:r>
        <w:rPr>
          <w:rFonts w:cs="Calibri"/>
        </w:rPr>
        <w:t>positivos</w:t>
      </w:r>
      <w:r w:rsidRPr="00C30EC4">
        <w:rPr>
          <w:rFonts w:cs="Calibri"/>
        </w:rPr>
        <w:t>,</w:t>
      </w:r>
      <w:r>
        <w:rPr>
          <w:rFonts w:cs="Calibri"/>
        </w:rPr>
        <w:t xml:space="preserve"> </w:t>
      </w:r>
      <w:r w:rsidRPr="00C30EC4">
        <w:rPr>
          <w:rFonts w:cs="Calibri"/>
        </w:rPr>
        <w:t>qu</w:t>
      </w:r>
      <w:r>
        <w:rPr>
          <w:rFonts w:cs="Calibri"/>
        </w:rPr>
        <w:t>antidade de conjuntos moto-bomba</w:t>
      </w:r>
      <w:r w:rsidRPr="00C30EC4">
        <w:rPr>
          <w:rFonts w:cs="Calibri"/>
        </w:rPr>
        <w:t xml:space="preserve"> por EE, vazão dos conjuntos moto</w:t>
      </w:r>
      <w:r>
        <w:rPr>
          <w:rFonts w:cs="Calibri"/>
        </w:rPr>
        <w:t>-bomba</w:t>
      </w:r>
      <w:r w:rsidRPr="00C30EC4">
        <w:rPr>
          <w:rFonts w:cs="Calibri"/>
        </w:rPr>
        <w:t xml:space="preserve"> por EE, extravasores</w:t>
      </w:r>
      <w:r>
        <w:rPr>
          <w:rFonts w:cs="Calibri"/>
        </w:rPr>
        <w:t xml:space="preserve"> </w:t>
      </w:r>
      <w:r w:rsidRPr="00C30EC4">
        <w:rPr>
          <w:rFonts w:cs="Calibri"/>
        </w:rPr>
        <w:t>;</w:t>
      </w:r>
    </w:p>
    <w:p w:rsidR="00A576CC" w:rsidRDefault="00A576CC" w:rsidP="00A576CC">
      <w:pPr>
        <w:pStyle w:val="PargrafodaLista"/>
        <w:numPr>
          <w:ilvl w:val="0"/>
          <w:numId w:val="7"/>
        </w:numPr>
        <w:spacing w:line="360" w:lineRule="auto"/>
        <w:contextualSpacing w:val="0"/>
        <w:jc w:val="both"/>
        <w:rPr>
          <w:rFonts w:cs="Calibri"/>
        </w:rPr>
      </w:pPr>
      <w:r w:rsidRPr="00C30EC4">
        <w:rPr>
          <w:rFonts w:cs="Calibri"/>
        </w:rPr>
        <w:t xml:space="preserve">Indicação do ponto de captação de água (coordenadas </w:t>
      </w:r>
      <w:r>
        <w:rPr>
          <w:rFonts w:cs="Calibri"/>
        </w:rPr>
        <w:t>UTM, d</w:t>
      </w:r>
      <w:r w:rsidRPr="00C30EC4">
        <w:rPr>
          <w:rFonts w:cs="Calibri"/>
        </w:rPr>
        <w:t xml:space="preserve">atum WGS 84, </w:t>
      </w:r>
      <w:r>
        <w:rPr>
          <w:rFonts w:cs="Calibri"/>
        </w:rPr>
        <w:t>zona 24K e</w:t>
      </w:r>
      <w:r w:rsidRPr="00C30EC4">
        <w:rPr>
          <w:rFonts w:cs="Calibri"/>
        </w:rPr>
        <w:t>nome do curso d'água</w:t>
      </w:r>
      <w:r>
        <w:rPr>
          <w:rFonts w:cs="Calibri"/>
        </w:rPr>
        <w:t>, caso se aplique);</w:t>
      </w:r>
    </w:p>
    <w:p w:rsidR="00A576CC" w:rsidRPr="00C30EC4" w:rsidRDefault="00A576CC" w:rsidP="00A576CC">
      <w:pPr>
        <w:pStyle w:val="PargrafodaLista"/>
        <w:spacing w:line="360" w:lineRule="auto"/>
        <w:ind w:left="1069"/>
        <w:jc w:val="both"/>
        <w:rPr>
          <w:rFonts w:cs="Calibri"/>
        </w:rPr>
      </w:pPr>
    </w:p>
    <w:p w:rsidR="00A576CC" w:rsidRPr="00E32EBC" w:rsidRDefault="00A576CC" w:rsidP="00A576CC">
      <w:pPr>
        <w:pStyle w:val="PargrafodaLista"/>
        <w:numPr>
          <w:ilvl w:val="0"/>
          <w:numId w:val="8"/>
        </w:numPr>
        <w:spacing w:line="360" w:lineRule="auto"/>
        <w:ind w:hanging="436"/>
        <w:contextualSpacing w:val="0"/>
        <w:jc w:val="both"/>
        <w:rPr>
          <w:rFonts w:cs="Calibri"/>
          <w:b/>
        </w:rPr>
      </w:pPr>
      <w:r w:rsidRPr="00E32EBC">
        <w:rPr>
          <w:rFonts w:cs="Calibri"/>
          <w:b/>
        </w:rPr>
        <w:t xml:space="preserve">Planta georreferenciada do Sistema </w:t>
      </w:r>
    </w:p>
    <w:p w:rsidR="00A576CC" w:rsidRPr="00E32EBC" w:rsidRDefault="00A576CC" w:rsidP="00A576CC">
      <w:pPr>
        <w:spacing w:line="360" w:lineRule="auto"/>
        <w:ind w:left="284"/>
        <w:jc w:val="both"/>
        <w:rPr>
          <w:rFonts w:ascii="Arial" w:hAnsi="Arial" w:cs="Arial"/>
          <w:sz w:val="20"/>
          <w:szCs w:val="20"/>
        </w:rPr>
      </w:pPr>
      <w:r w:rsidRPr="00E32EBC">
        <w:rPr>
          <w:rFonts w:ascii="Arial" w:hAnsi="Arial" w:cs="Arial"/>
          <w:sz w:val="20"/>
          <w:szCs w:val="20"/>
        </w:rPr>
        <w:t>A planta do sistema de abastecimento de água deverá conter:</w:t>
      </w:r>
    </w:p>
    <w:p w:rsidR="00A576CC" w:rsidRPr="00560F7B" w:rsidRDefault="00A576CC" w:rsidP="00A576CC">
      <w:pPr>
        <w:pStyle w:val="PargrafodaLista"/>
        <w:numPr>
          <w:ilvl w:val="0"/>
          <w:numId w:val="9"/>
        </w:numPr>
        <w:spacing w:line="360" w:lineRule="auto"/>
        <w:contextualSpacing w:val="0"/>
        <w:jc w:val="both"/>
        <w:rPr>
          <w:rFonts w:cs="Calibri"/>
          <w:u w:val="single"/>
        </w:rPr>
      </w:pPr>
      <w:r w:rsidRPr="00560F7B">
        <w:rPr>
          <w:rFonts w:cs="Calibri"/>
        </w:rPr>
        <w:t>Traçado da rede, em consonância com o projeto urbanístico do empreendimento, indicação do sentido do fluxo, das ligações domiciliares e da localização dos poços de visita (PVs);</w:t>
      </w:r>
    </w:p>
    <w:p w:rsidR="00A576CC" w:rsidRPr="00D4495F" w:rsidRDefault="00A576CC" w:rsidP="00A576CC">
      <w:pPr>
        <w:pStyle w:val="PargrafodaLista"/>
        <w:numPr>
          <w:ilvl w:val="0"/>
          <w:numId w:val="9"/>
        </w:numPr>
        <w:spacing w:line="360" w:lineRule="auto"/>
        <w:contextualSpacing w:val="0"/>
        <w:jc w:val="both"/>
        <w:rPr>
          <w:rFonts w:cs="Calibri"/>
        </w:rPr>
      </w:pPr>
      <w:r w:rsidRPr="00560F7B">
        <w:rPr>
          <w:rFonts w:cs="Calibri"/>
        </w:rPr>
        <w:t>Localização da ETA e das EEs, caso existam.</w:t>
      </w:r>
    </w:p>
    <w:p w:rsidR="00A576CC" w:rsidRPr="00F27825" w:rsidRDefault="00A576CC" w:rsidP="00A576CC">
      <w:pPr>
        <w:pStyle w:val="PargrafodaLista"/>
        <w:spacing w:line="360" w:lineRule="auto"/>
        <w:jc w:val="both"/>
        <w:rPr>
          <w:rFonts w:cs="Calibri"/>
          <w:b/>
          <w:highlight w:val="yellow"/>
        </w:rPr>
      </w:pPr>
    </w:p>
    <w:p w:rsidR="00A576CC" w:rsidRDefault="00A576CC" w:rsidP="00A576CC">
      <w:pPr>
        <w:pStyle w:val="PargrafodaLista"/>
        <w:spacing w:line="360" w:lineRule="auto"/>
        <w:ind w:left="0"/>
        <w:contextualSpacing w:val="0"/>
        <w:jc w:val="both"/>
        <w:rPr>
          <w:rFonts w:cs="Calibri"/>
          <w:b/>
        </w:rPr>
      </w:pPr>
      <w:r>
        <w:rPr>
          <w:rFonts w:cs="Calibri"/>
          <w:b/>
        </w:rPr>
        <w:t>Intervenções em APP</w:t>
      </w:r>
    </w:p>
    <w:p w:rsidR="00A576CC" w:rsidRPr="00E32EBC" w:rsidRDefault="00A576CC" w:rsidP="00A576CC">
      <w:pPr>
        <w:spacing w:line="360" w:lineRule="auto"/>
        <w:ind w:left="284"/>
        <w:jc w:val="both"/>
        <w:rPr>
          <w:rFonts w:ascii="Arial" w:hAnsi="Arial" w:cs="Arial"/>
          <w:sz w:val="20"/>
          <w:szCs w:val="20"/>
        </w:rPr>
      </w:pPr>
      <w:r w:rsidRPr="00E32EBC">
        <w:rPr>
          <w:rFonts w:ascii="Arial" w:hAnsi="Arial" w:cs="Arial"/>
          <w:sz w:val="20"/>
          <w:szCs w:val="20"/>
        </w:rPr>
        <w:t>Para as redes que estiverem projetadas em área de preservação permanente (APP), deverá ser informado ainda:</w:t>
      </w:r>
    </w:p>
    <w:p w:rsidR="00A576CC" w:rsidRDefault="00A576CC" w:rsidP="00A576CC">
      <w:pPr>
        <w:pStyle w:val="PargrafodaLista"/>
        <w:numPr>
          <w:ilvl w:val="0"/>
          <w:numId w:val="13"/>
        </w:numPr>
        <w:spacing w:line="360" w:lineRule="auto"/>
        <w:ind w:left="993"/>
        <w:contextualSpacing w:val="0"/>
        <w:jc w:val="both"/>
        <w:rPr>
          <w:rFonts w:cs="Calibri"/>
        </w:rPr>
      </w:pPr>
      <w:r w:rsidRPr="00D4495F">
        <w:rPr>
          <w:rFonts w:cs="Calibri"/>
        </w:rPr>
        <w:t>Percentual da APP interferida;</w:t>
      </w:r>
    </w:p>
    <w:p w:rsidR="00A576CC" w:rsidRDefault="00A576CC" w:rsidP="00A576CC">
      <w:pPr>
        <w:pStyle w:val="PargrafodaLista"/>
        <w:spacing w:line="360" w:lineRule="auto"/>
        <w:contextualSpacing w:val="0"/>
        <w:jc w:val="both"/>
        <w:rPr>
          <w:rFonts w:cs="Calibri"/>
        </w:rPr>
      </w:pPr>
    </w:p>
    <w:p w:rsidR="00A576CC" w:rsidRPr="00E920B9" w:rsidRDefault="00A576CC" w:rsidP="00A576CC">
      <w:pPr>
        <w:pStyle w:val="PargrafodaLista"/>
        <w:numPr>
          <w:ilvl w:val="0"/>
          <w:numId w:val="13"/>
        </w:numPr>
        <w:spacing w:line="360" w:lineRule="auto"/>
        <w:ind w:left="993"/>
        <w:contextualSpacing w:val="0"/>
        <w:jc w:val="both"/>
        <w:rPr>
          <w:rFonts w:cs="Calibri"/>
        </w:rPr>
      </w:pPr>
      <w:r>
        <w:rPr>
          <w:rFonts w:cs="Calibri"/>
        </w:rPr>
        <w:t>Área da APP interferida em metros quadrados (m²).</w:t>
      </w:r>
    </w:p>
    <w:p w:rsidR="00A576CC" w:rsidRDefault="00A576CC" w:rsidP="00A576CC">
      <w:pPr>
        <w:pStyle w:val="PargrafodaLista"/>
        <w:numPr>
          <w:ilvl w:val="0"/>
          <w:numId w:val="13"/>
        </w:numPr>
        <w:spacing w:line="360" w:lineRule="auto"/>
        <w:ind w:left="993"/>
        <w:contextualSpacing w:val="0"/>
        <w:jc w:val="both"/>
        <w:rPr>
          <w:rFonts w:cs="Calibri"/>
        </w:rPr>
      </w:pPr>
      <w:r w:rsidRPr="00D4495F">
        <w:rPr>
          <w:rFonts w:cs="Calibri"/>
        </w:rPr>
        <w:t>In</w:t>
      </w:r>
      <w:r>
        <w:rPr>
          <w:rFonts w:cs="Calibri"/>
        </w:rPr>
        <w:t>dicação em planta da área de in</w:t>
      </w:r>
      <w:r w:rsidRPr="00D4495F">
        <w:rPr>
          <w:rFonts w:cs="Calibri"/>
        </w:rPr>
        <w:t>tervenção ocasionada pela implantação e operação da rede</w:t>
      </w:r>
      <w:r>
        <w:rPr>
          <w:rFonts w:cs="Calibri"/>
        </w:rPr>
        <w:t xml:space="preserve"> de abastecimento de água</w:t>
      </w:r>
      <w:r w:rsidRPr="00D4495F">
        <w:rPr>
          <w:rFonts w:cs="Calibri"/>
        </w:rPr>
        <w:t>;</w:t>
      </w:r>
    </w:p>
    <w:p w:rsidR="00A576CC" w:rsidRPr="007566D2" w:rsidRDefault="00A576CC" w:rsidP="00A576CC">
      <w:pPr>
        <w:pStyle w:val="Corpodetexto2"/>
        <w:pBdr>
          <w:top w:val="single" w:sz="4" w:space="1" w:color="auto"/>
          <w:bottom w:val="single" w:sz="4" w:space="1" w:color="auto"/>
        </w:pBdr>
        <w:shd w:val="clear" w:color="auto" w:fill="D9D9D9"/>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Lines="60" w:before="144" w:after="120" w:line="360" w:lineRule="auto"/>
        <w:jc w:val="center"/>
        <w:rPr>
          <w:rFonts w:cs="Arial"/>
          <w:b/>
          <w:caps/>
        </w:rPr>
      </w:pPr>
      <w:r>
        <w:rPr>
          <w:rFonts w:cs="Arial"/>
          <w:b/>
          <w:caps/>
        </w:rPr>
        <w:t>VI</w:t>
      </w:r>
      <w:r w:rsidRPr="007566D2">
        <w:rPr>
          <w:rFonts w:cs="Arial"/>
          <w:b/>
          <w:caps/>
        </w:rPr>
        <w:t>.</w:t>
      </w:r>
      <w:r w:rsidRPr="00725508">
        <w:rPr>
          <w:b/>
          <w:caps/>
        </w:rPr>
        <w:t xml:space="preserve"> </w:t>
      </w:r>
      <w:r w:rsidRPr="009A3D57">
        <w:rPr>
          <w:b/>
          <w:caps/>
        </w:rPr>
        <w:t>SISTEMA DE DRENAGEM PLUVIAL</w:t>
      </w:r>
    </w:p>
    <w:p w:rsidR="00A576CC" w:rsidRDefault="00A576CC" w:rsidP="00A576CC">
      <w:pPr>
        <w:spacing w:line="360" w:lineRule="auto"/>
        <w:jc w:val="both"/>
        <w:rPr>
          <w:rFonts w:ascii="Arial" w:hAnsi="Arial" w:cs="Arial"/>
          <w:b/>
          <w:sz w:val="20"/>
          <w:szCs w:val="16"/>
        </w:rPr>
      </w:pPr>
      <w:r w:rsidRPr="00AA2E5E">
        <w:rPr>
          <w:rFonts w:ascii="Arial" w:hAnsi="Arial" w:cs="Arial"/>
          <w:b/>
          <w:sz w:val="20"/>
          <w:szCs w:val="16"/>
        </w:rPr>
        <w:t>Deverão ser apresentados projetos específicos para a drenagem, em consonância com o projeto de pavimentação, contendo no mínimo:</w:t>
      </w:r>
      <w:r>
        <w:rPr>
          <w:rFonts w:ascii="Arial" w:hAnsi="Arial" w:cs="Arial"/>
          <w:b/>
          <w:sz w:val="20"/>
          <w:szCs w:val="16"/>
        </w:rPr>
        <w:t xml:space="preserve"> </w:t>
      </w:r>
      <w:r w:rsidRPr="00AA2E5E">
        <w:rPr>
          <w:rFonts w:cs="Calibri"/>
          <w:b/>
          <w:i/>
        </w:rPr>
        <w:t>(Obrigatório apenas para a LI)</w:t>
      </w:r>
    </w:p>
    <w:p w:rsidR="00A576CC" w:rsidRPr="00F27825" w:rsidRDefault="00A576CC" w:rsidP="00A576CC">
      <w:pPr>
        <w:spacing w:line="360" w:lineRule="auto"/>
        <w:jc w:val="both"/>
        <w:rPr>
          <w:rFonts w:cs="Calibri"/>
          <w:b/>
          <w:highlight w:val="yellow"/>
        </w:rPr>
      </w:pPr>
    </w:p>
    <w:p w:rsidR="00A576CC" w:rsidRDefault="00A576CC" w:rsidP="00A576CC">
      <w:pPr>
        <w:pStyle w:val="PargrafodaLista"/>
        <w:numPr>
          <w:ilvl w:val="0"/>
          <w:numId w:val="6"/>
        </w:numPr>
        <w:spacing w:after="200" w:line="276" w:lineRule="auto"/>
        <w:contextualSpacing w:val="0"/>
        <w:jc w:val="both"/>
      </w:pPr>
      <w:r>
        <w:t>Planta de drenagem em escala que permita boa visualização (1:500 ou 1:1000) tendo como base o projeto urbanístico, contendo indicação do sentido de escoamento nas vias, quadras e rede de drenagem com Indicação gráfica das estruturas de captação e transporte, com as respectivas dimensões lineares, diâmetros, declividades longitudinais, profundidades, cotas de fundo e topo dos poços de visita, etc., definindo com exatidão todos os pontos de lançamento ou ligação por meio de quadro de coordenadas.</w:t>
      </w:r>
    </w:p>
    <w:p w:rsidR="00A576CC" w:rsidRDefault="00A576CC" w:rsidP="00A576CC">
      <w:pPr>
        <w:pStyle w:val="PargrafodaLista"/>
        <w:jc w:val="both"/>
      </w:pPr>
    </w:p>
    <w:p w:rsidR="00A576CC" w:rsidRPr="00E32EBC" w:rsidRDefault="00A576CC" w:rsidP="00A576CC">
      <w:pPr>
        <w:pStyle w:val="PargrafodaLista"/>
        <w:jc w:val="both"/>
        <w:rPr>
          <w:b/>
        </w:rPr>
      </w:pPr>
      <w:r w:rsidRPr="00E32EBC">
        <w:rPr>
          <w:b/>
        </w:rPr>
        <w:t xml:space="preserve"> Todas as estruturas deverão ser indicadas na legenda.</w:t>
      </w:r>
    </w:p>
    <w:p w:rsidR="00A576CC" w:rsidRDefault="00A576CC" w:rsidP="00A576CC">
      <w:pPr>
        <w:pStyle w:val="PargrafodaLista"/>
        <w:jc w:val="both"/>
      </w:pPr>
    </w:p>
    <w:p w:rsidR="00A576CC" w:rsidRDefault="00A576CC" w:rsidP="00A576CC">
      <w:pPr>
        <w:pStyle w:val="PargrafodaLista"/>
        <w:numPr>
          <w:ilvl w:val="0"/>
          <w:numId w:val="6"/>
        </w:numPr>
        <w:spacing w:after="200" w:line="276" w:lineRule="auto"/>
        <w:contextualSpacing w:val="0"/>
        <w:jc w:val="both"/>
      </w:pPr>
      <w:r>
        <w:t>Planta(s) em escalas adequadas demonstrando as sub-bacias e as bacias de contribuição a serem utilizadas para os cálculos;</w:t>
      </w:r>
    </w:p>
    <w:p w:rsidR="00A576CC" w:rsidRDefault="00A576CC" w:rsidP="00A576CC">
      <w:pPr>
        <w:pStyle w:val="PargrafodaLista"/>
        <w:numPr>
          <w:ilvl w:val="0"/>
          <w:numId w:val="6"/>
        </w:numPr>
        <w:spacing w:after="200" w:line="276" w:lineRule="auto"/>
        <w:contextualSpacing w:val="0"/>
        <w:jc w:val="both"/>
      </w:pPr>
      <w:r>
        <w:t>Plantas dos perfis transversais das galerias de águas pluviais;</w:t>
      </w:r>
    </w:p>
    <w:p w:rsidR="00A576CC" w:rsidRDefault="00A576CC" w:rsidP="00A576CC">
      <w:pPr>
        <w:pStyle w:val="PargrafodaLista"/>
        <w:numPr>
          <w:ilvl w:val="0"/>
          <w:numId w:val="6"/>
        </w:numPr>
        <w:spacing w:after="200" w:line="276" w:lineRule="auto"/>
        <w:contextualSpacing w:val="0"/>
        <w:jc w:val="both"/>
      </w:pPr>
      <w:r>
        <w:t>Indicação de tanques ou reservatórios de detenção;</w:t>
      </w:r>
    </w:p>
    <w:p w:rsidR="00A576CC" w:rsidRDefault="00A576CC" w:rsidP="00A576CC">
      <w:pPr>
        <w:pStyle w:val="PargrafodaLista"/>
        <w:numPr>
          <w:ilvl w:val="0"/>
          <w:numId w:val="6"/>
        </w:numPr>
        <w:spacing w:after="200" w:line="276" w:lineRule="auto"/>
        <w:contextualSpacing w:val="0"/>
        <w:jc w:val="both"/>
      </w:pPr>
      <w:r>
        <w:t>Plantas com detalhamento das estruturas hidráulicas;</w:t>
      </w:r>
    </w:p>
    <w:p w:rsidR="00A576CC" w:rsidRDefault="00A576CC" w:rsidP="00A576CC">
      <w:pPr>
        <w:pStyle w:val="PargrafodaLista"/>
        <w:numPr>
          <w:ilvl w:val="0"/>
          <w:numId w:val="6"/>
        </w:numPr>
        <w:spacing w:after="200" w:line="276" w:lineRule="auto"/>
        <w:contextualSpacing w:val="0"/>
        <w:jc w:val="both"/>
      </w:pPr>
      <w:r>
        <w:t>Memorial Descritivo de Drenagem suficientemente detalhado para fácil entendimento contendo descrição da obra, parâmetros de projeto, justificativas e fonte dos dados utilizados contendo no mínimo:</w:t>
      </w:r>
    </w:p>
    <w:p w:rsidR="00A576CC" w:rsidRDefault="00A576CC" w:rsidP="00A576CC">
      <w:pPr>
        <w:pStyle w:val="PargrafodaLista"/>
        <w:numPr>
          <w:ilvl w:val="0"/>
          <w:numId w:val="19"/>
        </w:numPr>
        <w:spacing w:after="200" w:line="276" w:lineRule="auto"/>
        <w:ind w:left="1701" w:hanging="142"/>
        <w:contextualSpacing w:val="0"/>
        <w:jc w:val="both"/>
      </w:pPr>
      <w:r>
        <w:t>Área da bacia de drenagem, método de cálculo adotado, equações utilizadas, coeficientes de escoamento superficial, intensidade, duração e freqüência de precipitação, período de recorrência, tempo de concentração, capacidade de escoamento das vias.</w:t>
      </w:r>
    </w:p>
    <w:p w:rsidR="00A576CC" w:rsidRDefault="00A576CC" w:rsidP="00A576CC">
      <w:pPr>
        <w:pStyle w:val="PargrafodaLista"/>
        <w:numPr>
          <w:ilvl w:val="0"/>
          <w:numId w:val="19"/>
        </w:numPr>
        <w:spacing w:after="200" w:line="276" w:lineRule="auto"/>
        <w:ind w:left="1701" w:hanging="142"/>
        <w:contextualSpacing w:val="0"/>
        <w:jc w:val="both"/>
      </w:pPr>
      <w:r>
        <w:t>Tabela de dados dos pontos de projeto com dimensões, vazão nos trechos de rede, etc.</w:t>
      </w:r>
    </w:p>
    <w:p w:rsidR="00A576CC" w:rsidRDefault="00A576CC" w:rsidP="00A576CC">
      <w:pPr>
        <w:pStyle w:val="PargrafodaLista"/>
        <w:numPr>
          <w:ilvl w:val="0"/>
          <w:numId w:val="19"/>
        </w:numPr>
        <w:spacing w:after="200" w:line="276" w:lineRule="auto"/>
        <w:ind w:left="1701" w:hanging="142"/>
        <w:contextualSpacing w:val="0"/>
        <w:jc w:val="both"/>
      </w:pPr>
      <w:r>
        <w:t>Material dos tubos e conexões, a extensão da rede, tipo e quantitativo dos dispositivos de drenagem (dissipadores de energia, comportas,</w:t>
      </w:r>
      <w:r w:rsidRPr="00380C78">
        <w:t xml:space="preserve"> </w:t>
      </w:r>
      <w:r>
        <w:t>galerias, grades, poços de visita, bocas-de-lobo, valas e bacias de infiltração).</w:t>
      </w:r>
    </w:p>
    <w:p w:rsidR="00A576CC" w:rsidRDefault="00A576CC" w:rsidP="00A576CC">
      <w:pPr>
        <w:pStyle w:val="PargrafodaLista"/>
        <w:ind w:left="1701"/>
        <w:contextualSpacing w:val="0"/>
        <w:jc w:val="both"/>
      </w:pPr>
    </w:p>
    <w:p w:rsidR="00A576CC" w:rsidRDefault="00A576CC" w:rsidP="00A576CC">
      <w:pPr>
        <w:pStyle w:val="PargrafodaLista"/>
        <w:numPr>
          <w:ilvl w:val="0"/>
          <w:numId w:val="19"/>
        </w:numPr>
        <w:spacing w:after="200" w:line="276" w:lineRule="auto"/>
        <w:ind w:left="1701" w:hanging="142"/>
        <w:contextualSpacing w:val="0"/>
        <w:jc w:val="both"/>
      </w:pPr>
      <w:r>
        <w:t>Diretrizes para operação e manutenção do sistema, destinação dos resíduos retidos nas valas e bacias de infiltração.</w:t>
      </w:r>
    </w:p>
    <w:p w:rsidR="00A576CC" w:rsidRDefault="00A576CC" w:rsidP="00A576CC">
      <w:pPr>
        <w:jc w:val="both"/>
        <w:rPr>
          <w:rFonts w:cs="Calibri"/>
          <w:b/>
        </w:rPr>
      </w:pPr>
    </w:p>
    <w:p w:rsidR="00A576CC" w:rsidRDefault="00A576CC" w:rsidP="00A576CC">
      <w:pPr>
        <w:ind w:left="284"/>
        <w:jc w:val="both"/>
        <w:rPr>
          <w:rFonts w:ascii="Arial" w:hAnsi="Arial" w:cs="Arial"/>
          <w:b/>
          <w:sz w:val="20"/>
          <w:szCs w:val="20"/>
        </w:rPr>
      </w:pPr>
      <w:r w:rsidRPr="00E32EBC">
        <w:rPr>
          <w:rFonts w:ascii="Arial" w:hAnsi="Arial" w:cs="Arial"/>
          <w:b/>
          <w:sz w:val="20"/>
          <w:szCs w:val="20"/>
        </w:rPr>
        <w:t>OBS: O projeto deve ser elaborado buscando reduzir o escoamento das águas de drenagem do empreendimento até os corpos receptores ou outras redes de drenagem pluvial por meio técnicas compensatórias como, por exemplo, criação de áreas verdes, uso de revestimentos de elevada rugosidade, uso de pavimentos permeáveis, implantação de mecanismos de detenção/infiltração, captação e reuso de águas pluviais ou outros métodos a serem descritos no projeto.</w:t>
      </w:r>
    </w:p>
    <w:p w:rsidR="00A576CC" w:rsidRPr="00D56972" w:rsidRDefault="00A576CC" w:rsidP="00A576CC">
      <w:pPr>
        <w:ind w:left="284"/>
        <w:jc w:val="both"/>
        <w:rPr>
          <w:b/>
        </w:rPr>
      </w:pPr>
    </w:p>
    <w:p w:rsidR="00A576CC" w:rsidRPr="00AA2E5E" w:rsidRDefault="00A576CC" w:rsidP="00A576CC">
      <w:pPr>
        <w:pStyle w:val="Corpodetexto2"/>
        <w:pBdr>
          <w:top w:val="single" w:sz="4" w:space="1" w:color="auto"/>
          <w:bottom w:val="single" w:sz="4" w:space="1" w:color="auto"/>
        </w:pBdr>
        <w:shd w:val="clear" w:color="auto" w:fill="D9D9D9"/>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Lines="60" w:before="144" w:after="120" w:line="360" w:lineRule="auto"/>
        <w:jc w:val="center"/>
        <w:rPr>
          <w:rFonts w:cs="Arial"/>
          <w:b/>
          <w:caps/>
        </w:rPr>
      </w:pPr>
      <w:r w:rsidRPr="00AA2E5E">
        <w:rPr>
          <w:rFonts w:cs="Arial"/>
          <w:b/>
          <w:caps/>
        </w:rPr>
        <w:t>VII.</w:t>
      </w:r>
      <w:r w:rsidRPr="00AA2E5E">
        <w:rPr>
          <w:b/>
          <w:caps/>
        </w:rPr>
        <w:t xml:space="preserve"> Esgotamento sanitário</w:t>
      </w:r>
    </w:p>
    <w:p w:rsidR="00A576CC" w:rsidRPr="00023B3C" w:rsidRDefault="00A576CC" w:rsidP="00A576CC">
      <w:pPr>
        <w:spacing w:line="360" w:lineRule="auto"/>
        <w:jc w:val="both"/>
        <w:rPr>
          <w:rFonts w:ascii="Arial" w:hAnsi="Arial" w:cs="Arial"/>
          <w:b/>
          <w:sz w:val="20"/>
          <w:szCs w:val="20"/>
        </w:rPr>
      </w:pPr>
      <w:r w:rsidRPr="00AA2E5E">
        <w:rPr>
          <w:rFonts w:ascii="Arial" w:hAnsi="Arial" w:cs="Arial"/>
          <w:b/>
          <w:sz w:val="20"/>
          <w:szCs w:val="20"/>
        </w:rPr>
        <w:t xml:space="preserve">Para os empreendimentos que prevêem sistema coletivo de esgotamento sanitário próprio, o projeto deverá conter: </w:t>
      </w:r>
      <w:r w:rsidRPr="00AA2E5E">
        <w:rPr>
          <w:rFonts w:cs="Calibri"/>
          <w:b/>
          <w:i/>
        </w:rPr>
        <w:t>(Obrigatório apenas para a LI)</w:t>
      </w:r>
    </w:p>
    <w:p w:rsidR="00A576CC" w:rsidRPr="00CE2300" w:rsidRDefault="00A576CC" w:rsidP="00A576CC">
      <w:pPr>
        <w:spacing w:line="360" w:lineRule="auto"/>
        <w:jc w:val="both"/>
        <w:rPr>
          <w:rFonts w:cs="Calibri"/>
          <w:b/>
        </w:rPr>
      </w:pPr>
    </w:p>
    <w:p w:rsidR="00A576CC" w:rsidRPr="00023B3C" w:rsidRDefault="00A576CC" w:rsidP="00A576CC">
      <w:pPr>
        <w:pStyle w:val="PargrafodaLista"/>
        <w:numPr>
          <w:ilvl w:val="0"/>
          <w:numId w:val="20"/>
        </w:numPr>
        <w:spacing w:line="360" w:lineRule="auto"/>
        <w:contextualSpacing w:val="0"/>
        <w:jc w:val="both"/>
        <w:rPr>
          <w:b/>
        </w:rPr>
      </w:pPr>
      <w:r w:rsidRPr="00023B3C">
        <w:rPr>
          <w:b/>
        </w:rPr>
        <w:t>Memorial Descritivo e de Cálculo</w:t>
      </w:r>
    </w:p>
    <w:p w:rsidR="00A576CC" w:rsidRPr="00023B3C" w:rsidRDefault="00A576CC" w:rsidP="00A576CC">
      <w:pPr>
        <w:spacing w:line="360" w:lineRule="auto"/>
        <w:ind w:left="284"/>
        <w:jc w:val="both"/>
        <w:rPr>
          <w:rFonts w:ascii="Arial" w:hAnsi="Arial" w:cs="Arial"/>
          <w:sz w:val="20"/>
          <w:szCs w:val="20"/>
        </w:rPr>
      </w:pPr>
      <w:r w:rsidRPr="00023B3C">
        <w:rPr>
          <w:rFonts w:ascii="Arial" w:hAnsi="Arial" w:cs="Arial"/>
          <w:sz w:val="20"/>
          <w:szCs w:val="20"/>
        </w:rPr>
        <w:t>No memorial descritivo e de cálculo deverá ser apresentado:</w:t>
      </w:r>
    </w:p>
    <w:p w:rsidR="00A576CC" w:rsidRPr="002A39AE" w:rsidRDefault="00A576CC" w:rsidP="00A576CC">
      <w:pPr>
        <w:pStyle w:val="PargrafodaLista"/>
        <w:numPr>
          <w:ilvl w:val="0"/>
          <w:numId w:val="21"/>
        </w:numPr>
        <w:spacing w:line="360" w:lineRule="auto"/>
        <w:contextualSpacing w:val="0"/>
        <w:jc w:val="both"/>
      </w:pPr>
      <w:r>
        <w:t xml:space="preserve">População de projeto (população atendida), parâmetros de dimensionamento adotados (contribuição </w:t>
      </w:r>
      <w:r w:rsidRPr="00DC7398">
        <w:rPr>
          <w:i/>
        </w:rPr>
        <w:t>per capta</w:t>
      </w:r>
      <w:r>
        <w:t>, taxa de infiltração na rede, carga orgânica, vazão, tempo de detenção, dentre outros), eficiência do sistema proposto;</w:t>
      </w:r>
    </w:p>
    <w:p w:rsidR="00A576CC" w:rsidRPr="00726C78" w:rsidRDefault="00A576CC" w:rsidP="00A576CC">
      <w:pPr>
        <w:pStyle w:val="PargrafodaLista"/>
        <w:numPr>
          <w:ilvl w:val="0"/>
          <w:numId w:val="21"/>
        </w:numPr>
        <w:spacing w:line="360" w:lineRule="auto"/>
        <w:contextualSpacing w:val="0"/>
        <w:jc w:val="both"/>
      </w:pPr>
      <w:r>
        <w:t>Descrição e dimensionamento do tratamento proposto e das unidades operacionais da Estação de Tratamento de Esgotos - ETE (</w:t>
      </w:r>
      <w:r w:rsidRPr="00B80429">
        <w:t>gradeamento, desarenador, caixa de gordura, reato</w:t>
      </w:r>
      <w:r>
        <w:t>r biológico, decantador, flotador</w:t>
      </w:r>
      <w:r w:rsidRPr="00B80429">
        <w:t xml:space="preserve">, </w:t>
      </w:r>
      <w:r>
        <w:t xml:space="preserve">destinação final do efluente, </w:t>
      </w:r>
      <w:r w:rsidRPr="00B80429">
        <w:t>destinação de lodo,</w:t>
      </w:r>
      <w:r>
        <w:t xml:space="preserve"> dentre outros);</w:t>
      </w:r>
    </w:p>
    <w:p w:rsidR="00A576CC" w:rsidRPr="00874186" w:rsidRDefault="00A576CC" w:rsidP="00A576CC">
      <w:pPr>
        <w:pStyle w:val="PargrafodaLista"/>
        <w:numPr>
          <w:ilvl w:val="0"/>
          <w:numId w:val="21"/>
        </w:numPr>
        <w:spacing w:line="360" w:lineRule="auto"/>
        <w:contextualSpacing w:val="0"/>
        <w:jc w:val="both"/>
      </w:pPr>
      <w:r>
        <w:t xml:space="preserve">Descrição e dimensionamento das </w:t>
      </w:r>
      <w:r w:rsidRPr="00726C78">
        <w:t>Estações Elevatórias de Esgoto Bruto - EEEB</w:t>
      </w:r>
      <w:r>
        <w:t xml:space="preserve">'s, caso existam: </w:t>
      </w:r>
      <w:r w:rsidRPr="00726C78">
        <w:t>dimensões, dispositivos (gradeamento e desarenador), qu</w:t>
      </w:r>
      <w:r>
        <w:t>antidade de conjuntos moto-bomba</w:t>
      </w:r>
      <w:r w:rsidRPr="00726C78">
        <w:t xml:space="preserve"> por EEEB, vazão dos conjuntos mo</w:t>
      </w:r>
      <w:r>
        <w:t>to-bomba por EEEB, extravasores</w:t>
      </w:r>
      <w:r w:rsidRPr="00726C78">
        <w:t>;</w:t>
      </w:r>
    </w:p>
    <w:p w:rsidR="00A576CC" w:rsidRDefault="00A576CC" w:rsidP="00A576CC">
      <w:pPr>
        <w:pStyle w:val="PargrafodaLista"/>
        <w:numPr>
          <w:ilvl w:val="0"/>
          <w:numId w:val="21"/>
        </w:numPr>
        <w:spacing w:line="360" w:lineRule="auto"/>
        <w:contextualSpacing w:val="0"/>
        <w:jc w:val="both"/>
      </w:pPr>
      <w:r>
        <w:t>Indicação do ponto de lançamento final da ETE (coordenadas geográficas Datum WGS 84, nome do corpo receptor, caso se aplique).</w:t>
      </w:r>
    </w:p>
    <w:p w:rsidR="00A576CC" w:rsidRPr="00B867CD" w:rsidRDefault="00A576CC" w:rsidP="00A576CC">
      <w:pPr>
        <w:spacing w:line="360" w:lineRule="auto"/>
        <w:ind w:left="284"/>
        <w:jc w:val="both"/>
        <w:rPr>
          <w:rFonts w:cs="Calibri"/>
          <w:b/>
        </w:rPr>
      </w:pPr>
    </w:p>
    <w:p w:rsidR="00A576CC" w:rsidRPr="00B867CD" w:rsidRDefault="00A576CC" w:rsidP="00A576CC">
      <w:pPr>
        <w:pStyle w:val="PargrafodaLista"/>
        <w:numPr>
          <w:ilvl w:val="0"/>
          <w:numId w:val="20"/>
        </w:numPr>
        <w:spacing w:line="360" w:lineRule="auto"/>
        <w:contextualSpacing w:val="0"/>
        <w:jc w:val="both"/>
        <w:rPr>
          <w:b/>
        </w:rPr>
      </w:pPr>
      <w:r w:rsidRPr="00B867CD">
        <w:rPr>
          <w:b/>
        </w:rPr>
        <w:t>Planta do Sistema e da Rede Coletora</w:t>
      </w:r>
    </w:p>
    <w:p w:rsidR="00A576CC" w:rsidRPr="00B867CD" w:rsidRDefault="00A576CC" w:rsidP="00A576CC">
      <w:pPr>
        <w:spacing w:line="360" w:lineRule="auto"/>
        <w:ind w:left="284"/>
        <w:jc w:val="both"/>
        <w:rPr>
          <w:rFonts w:ascii="Arial" w:hAnsi="Arial" w:cs="Arial"/>
          <w:sz w:val="20"/>
          <w:szCs w:val="20"/>
        </w:rPr>
      </w:pPr>
      <w:r w:rsidRPr="00B867CD">
        <w:rPr>
          <w:rFonts w:ascii="Arial" w:hAnsi="Arial" w:cs="Arial"/>
          <w:sz w:val="20"/>
          <w:szCs w:val="20"/>
        </w:rPr>
        <w:t>A planta do sistema de esgotamento sanitário deverá conter:</w:t>
      </w:r>
    </w:p>
    <w:p w:rsidR="00A576CC" w:rsidRPr="00687249" w:rsidRDefault="00A576CC" w:rsidP="00A576CC">
      <w:pPr>
        <w:pStyle w:val="PargrafodaLista"/>
        <w:numPr>
          <w:ilvl w:val="0"/>
          <w:numId w:val="24"/>
        </w:numPr>
        <w:spacing w:line="360" w:lineRule="auto"/>
        <w:contextualSpacing w:val="0"/>
        <w:jc w:val="both"/>
        <w:rPr>
          <w:u w:val="single"/>
        </w:rPr>
      </w:pPr>
      <w:r>
        <w:t>Traçado da rede coletora em consonância com o projeto urbanístico do empreendimento, indicação do sentido do fluxo e localização dos poços de visita (PV's);</w:t>
      </w:r>
    </w:p>
    <w:p w:rsidR="00A576CC" w:rsidRPr="0077666E" w:rsidRDefault="00A576CC" w:rsidP="00A576CC">
      <w:pPr>
        <w:pStyle w:val="PargrafodaLista"/>
        <w:numPr>
          <w:ilvl w:val="0"/>
          <w:numId w:val="24"/>
        </w:numPr>
        <w:spacing w:line="360" w:lineRule="auto"/>
        <w:contextualSpacing w:val="0"/>
        <w:jc w:val="both"/>
      </w:pPr>
      <w:r>
        <w:lastRenderedPageBreak/>
        <w:t>Localização da ETE, das EEEB's, caso existam, e do ponto de lançamento final do efluente tratado.</w:t>
      </w:r>
    </w:p>
    <w:p w:rsidR="00A576CC" w:rsidRDefault="00A576CC" w:rsidP="00A576CC">
      <w:pPr>
        <w:spacing w:line="360" w:lineRule="auto"/>
        <w:ind w:left="284"/>
        <w:jc w:val="both"/>
        <w:rPr>
          <w:rFonts w:cs="Calibri"/>
          <w:u w:val="single"/>
        </w:rPr>
      </w:pPr>
    </w:p>
    <w:p w:rsidR="00A576CC" w:rsidRDefault="00A576CC" w:rsidP="00A576CC">
      <w:pPr>
        <w:pStyle w:val="PargrafodaLista"/>
        <w:spacing w:line="360" w:lineRule="auto"/>
        <w:ind w:left="142"/>
        <w:contextualSpacing w:val="0"/>
        <w:jc w:val="both"/>
        <w:rPr>
          <w:b/>
        </w:rPr>
      </w:pPr>
      <w:r>
        <w:rPr>
          <w:b/>
        </w:rPr>
        <w:t xml:space="preserve">Para </w:t>
      </w:r>
      <w:r w:rsidRPr="002B6169">
        <w:rPr>
          <w:b/>
        </w:rPr>
        <w:t>os empreendimentos que prevêem</w:t>
      </w:r>
      <w:r>
        <w:rPr>
          <w:b/>
        </w:rPr>
        <w:t xml:space="preserve"> interligação ao </w:t>
      </w:r>
      <w:r w:rsidRPr="00DE0CDC">
        <w:rPr>
          <w:b/>
        </w:rPr>
        <w:t xml:space="preserve">sistema </w:t>
      </w:r>
      <w:r>
        <w:rPr>
          <w:b/>
        </w:rPr>
        <w:t>público de esgotamento sanitário</w:t>
      </w:r>
      <w:r w:rsidRPr="00DE0CDC">
        <w:rPr>
          <w:b/>
        </w:rPr>
        <w:t>,</w:t>
      </w:r>
      <w:r w:rsidRPr="002B6169">
        <w:rPr>
          <w:b/>
        </w:rPr>
        <w:t xml:space="preserve"> o projeto deverá conter:</w:t>
      </w:r>
      <w:r>
        <w:rPr>
          <w:b/>
        </w:rPr>
        <w:t xml:space="preserve"> </w:t>
      </w:r>
      <w:r w:rsidRPr="00AA2E5E">
        <w:rPr>
          <w:rFonts w:cs="Calibri"/>
          <w:b/>
          <w:i/>
        </w:rPr>
        <w:t>(Obrigatório apenas para a LI)</w:t>
      </w:r>
    </w:p>
    <w:p w:rsidR="00A576CC" w:rsidRDefault="00A576CC" w:rsidP="00A576CC">
      <w:pPr>
        <w:pStyle w:val="PargrafodaLista"/>
        <w:spacing w:line="360" w:lineRule="auto"/>
        <w:jc w:val="both"/>
        <w:rPr>
          <w:b/>
        </w:rPr>
      </w:pPr>
    </w:p>
    <w:p w:rsidR="00A576CC" w:rsidRPr="00B867CD" w:rsidRDefault="00A576CC" w:rsidP="00A576CC">
      <w:pPr>
        <w:pStyle w:val="PargrafodaLista"/>
        <w:numPr>
          <w:ilvl w:val="0"/>
          <w:numId w:val="22"/>
        </w:numPr>
        <w:spacing w:line="360" w:lineRule="auto"/>
        <w:contextualSpacing w:val="0"/>
        <w:jc w:val="both"/>
        <w:rPr>
          <w:b/>
        </w:rPr>
      </w:pPr>
      <w:r w:rsidRPr="00B867CD">
        <w:rPr>
          <w:b/>
        </w:rPr>
        <w:t>Memorial Descritivo e de Cálculo</w:t>
      </w:r>
    </w:p>
    <w:p w:rsidR="00A576CC" w:rsidRPr="00B867CD" w:rsidRDefault="00A576CC" w:rsidP="00A576CC">
      <w:pPr>
        <w:spacing w:line="360" w:lineRule="auto"/>
        <w:ind w:left="284"/>
        <w:jc w:val="both"/>
        <w:rPr>
          <w:rFonts w:ascii="Arial" w:hAnsi="Arial" w:cs="Arial"/>
          <w:sz w:val="20"/>
          <w:szCs w:val="20"/>
        </w:rPr>
      </w:pPr>
      <w:r>
        <w:rPr>
          <w:rFonts w:ascii="Arial" w:hAnsi="Arial" w:cs="Arial"/>
          <w:sz w:val="20"/>
          <w:szCs w:val="20"/>
        </w:rPr>
        <w:t xml:space="preserve"> </w:t>
      </w:r>
      <w:r w:rsidRPr="00B867CD">
        <w:rPr>
          <w:rFonts w:ascii="Arial" w:hAnsi="Arial" w:cs="Arial"/>
          <w:sz w:val="20"/>
          <w:szCs w:val="20"/>
        </w:rPr>
        <w:t>No memorial descritivo e de cálculo deverá ser apresentado:</w:t>
      </w:r>
    </w:p>
    <w:p w:rsidR="00A576CC" w:rsidRPr="002A39AE" w:rsidRDefault="00A576CC" w:rsidP="00A576CC">
      <w:pPr>
        <w:pStyle w:val="PargrafodaLista"/>
        <w:numPr>
          <w:ilvl w:val="0"/>
          <w:numId w:val="23"/>
        </w:numPr>
        <w:spacing w:line="360" w:lineRule="auto"/>
        <w:contextualSpacing w:val="0"/>
        <w:jc w:val="both"/>
      </w:pPr>
      <w:r>
        <w:t xml:space="preserve">População de projeto (população atendida), parâmetros  de dimensionamento adotados (contribuição </w:t>
      </w:r>
      <w:r w:rsidRPr="00DC7398">
        <w:rPr>
          <w:i/>
        </w:rPr>
        <w:t>per capta</w:t>
      </w:r>
      <w:r>
        <w:t>, taxa de infiltração na rede, vazão, dentre outros);</w:t>
      </w:r>
    </w:p>
    <w:p w:rsidR="00A576CC" w:rsidRPr="00874186" w:rsidRDefault="00A576CC" w:rsidP="00A576CC">
      <w:pPr>
        <w:pStyle w:val="PargrafodaLista"/>
        <w:numPr>
          <w:ilvl w:val="0"/>
          <w:numId w:val="23"/>
        </w:numPr>
        <w:spacing w:line="360" w:lineRule="auto"/>
        <w:contextualSpacing w:val="0"/>
        <w:jc w:val="both"/>
      </w:pPr>
      <w:r>
        <w:t xml:space="preserve">Descrição e dimensionamento das </w:t>
      </w:r>
      <w:r w:rsidRPr="00726C78">
        <w:t>Estações Elevatórias de Esgoto Bruto - EEEB</w:t>
      </w:r>
      <w:r>
        <w:t xml:space="preserve">'s, caso existam: </w:t>
      </w:r>
      <w:r w:rsidRPr="00726C78">
        <w:t>dimensões, dispositivos (gradeamento e desarenador), qu</w:t>
      </w:r>
      <w:r>
        <w:t>antidade de conjuntos moto-bomba</w:t>
      </w:r>
      <w:r w:rsidRPr="00726C78">
        <w:t xml:space="preserve"> por EEEB, vazão dos conjuntos mo</w:t>
      </w:r>
      <w:r>
        <w:t>to-bomba por EEEB, extravasores</w:t>
      </w:r>
      <w:r w:rsidRPr="00726C78">
        <w:t>;</w:t>
      </w:r>
    </w:p>
    <w:p w:rsidR="00A576CC" w:rsidRDefault="00A576CC" w:rsidP="00A576CC">
      <w:pPr>
        <w:pStyle w:val="PargrafodaLista"/>
        <w:numPr>
          <w:ilvl w:val="0"/>
          <w:numId w:val="23"/>
        </w:numPr>
        <w:spacing w:line="360" w:lineRule="auto"/>
        <w:contextualSpacing w:val="0"/>
        <w:jc w:val="both"/>
      </w:pPr>
      <w:r>
        <w:t>Indicação do ponto de interligação ao sistema público de esgotamento sanitário (coordenadas geográficas Datum WGS 84).</w:t>
      </w:r>
    </w:p>
    <w:p w:rsidR="00A576CC" w:rsidRDefault="00A576CC" w:rsidP="00A576CC">
      <w:pPr>
        <w:spacing w:line="360" w:lineRule="auto"/>
        <w:ind w:left="284"/>
        <w:jc w:val="both"/>
        <w:rPr>
          <w:rFonts w:cs="Calibri"/>
        </w:rPr>
      </w:pPr>
    </w:p>
    <w:p w:rsidR="00A576CC" w:rsidRPr="00B867CD" w:rsidRDefault="00A576CC" w:rsidP="00A576CC">
      <w:pPr>
        <w:pStyle w:val="PargrafodaLista"/>
        <w:numPr>
          <w:ilvl w:val="0"/>
          <w:numId w:val="22"/>
        </w:numPr>
        <w:spacing w:line="360" w:lineRule="auto"/>
        <w:ind w:hanging="436"/>
        <w:contextualSpacing w:val="0"/>
        <w:jc w:val="both"/>
        <w:rPr>
          <w:b/>
        </w:rPr>
      </w:pPr>
      <w:r w:rsidRPr="00B867CD">
        <w:rPr>
          <w:b/>
        </w:rPr>
        <w:t>Planta da Rede Coletora</w:t>
      </w:r>
    </w:p>
    <w:p w:rsidR="00A576CC" w:rsidRPr="00B867CD" w:rsidRDefault="00A576CC" w:rsidP="00A576CC">
      <w:pPr>
        <w:spacing w:line="360" w:lineRule="auto"/>
        <w:ind w:left="284"/>
        <w:jc w:val="both"/>
        <w:rPr>
          <w:rFonts w:cs="Calibri"/>
          <w:b/>
        </w:rPr>
      </w:pPr>
      <w:r w:rsidRPr="00B867CD">
        <w:rPr>
          <w:rFonts w:ascii="Arial" w:hAnsi="Arial" w:cs="Arial"/>
          <w:b/>
          <w:sz w:val="20"/>
          <w:szCs w:val="20"/>
        </w:rPr>
        <w:t>A planta do sistema de esgotamento sanitário deverá conter:</w:t>
      </w:r>
    </w:p>
    <w:p w:rsidR="00A576CC" w:rsidRPr="00BA2A60" w:rsidRDefault="00A576CC" w:rsidP="00A576CC">
      <w:pPr>
        <w:pStyle w:val="PargrafodaLista"/>
        <w:numPr>
          <w:ilvl w:val="0"/>
          <w:numId w:val="25"/>
        </w:numPr>
        <w:spacing w:line="360" w:lineRule="auto"/>
        <w:contextualSpacing w:val="0"/>
        <w:jc w:val="both"/>
        <w:rPr>
          <w:u w:val="single"/>
        </w:rPr>
      </w:pPr>
      <w:r>
        <w:t>Traçado da rede coletora em consonância com o projeto urbanístico do empreendimento, indicação do sentido do fluxo e localização do ponto de interligação ao sistema público de esgotamento sanitário;</w:t>
      </w:r>
    </w:p>
    <w:p w:rsidR="00A576CC" w:rsidRPr="00ED06C9" w:rsidRDefault="00A576CC" w:rsidP="00A576CC">
      <w:pPr>
        <w:pStyle w:val="PargrafodaLista"/>
        <w:numPr>
          <w:ilvl w:val="0"/>
          <w:numId w:val="25"/>
        </w:numPr>
        <w:spacing w:line="360" w:lineRule="auto"/>
        <w:contextualSpacing w:val="0"/>
        <w:jc w:val="both"/>
        <w:rPr>
          <w:u w:val="single"/>
        </w:rPr>
      </w:pPr>
      <w:r>
        <w:t>Localização das EEEB's, caso existam.</w:t>
      </w:r>
    </w:p>
    <w:p w:rsidR="00A576CC" w:rsidRDefault="00A576CC" w:rsidP="00A576CC">
      <w:pPr>
        <w:pStyle w:val="PargrafodaLista"/>
        <w:spacing w:line="360" w:lineRule="auto"/>
        <w:ind w:left="0"/>
        <w:jc w:val="both"/>
        <w:rPr>
          <w:b/>
        </w:rPr>
      </w:pPr>
    </w:p>
    <w:p w:rsidR="00A576CC" w:rsidRDefault="00A576CC" w:rsidP="00A576CC">
      <w:pPr>
        <w:pStyle w:val="PargrafodaLista"/>
        <w:spacing w:line="360" w:lineRule="auto"/>
        <w:ind w:left="0"/>
        <w:contextualSpacing w:val="0"/>
        <w:jc w:val="both"/>
        <w:rPr>
          <w:b/>
        </w:rPr>
      </w:pPr>
      <w:r w:rsidRPr="009365C0">
        <w:rPr>
          <w:b/>
        </w:rPr>
        <w:t>Para os empreendimentos que prevêem implantação de sistema individual de tratamento de esgoto, o projeto deverá conter:</w:t>
      </w:r>
      <w:r>
        <w:rPr>
          <w:b/>
        </w:rPr>
        <w:t xml:space="preserve"> </w:t>
      </w:r>
      <w:r w:rsidRPr="00AA2E5E">
        <w:rPr>
          <w:rFonts w:cs="Calibri"/>
          <w:b/>
          <w:i/>
        </w:rPr>
        <w:t>(Obrigatório apenas para a LI)</w:t>
      </w:r>
    </w:p>
    <w:p w:rsidR="00A576CC" w:rsidRDefault="00A576CC" w:rsidP="00A576CC">
      <w:pPr>
        <w:pStyle w:val="PargrafodaLista"/>
        <w:spacing w:line="360" w:lineRule="auto"/>
        <w:jc w:val="both"/>
        <w:rPr>
          <w:b/>
        </w:rPr>
      </w:pPr>
    </w:p>
    <w:p w:rsidR="00A576CC" w:rsidRPr="00B867CD" w:rsidRDefault="00A576CC" w:rsidP="00A576CC">
      <w:pPr>
        <w:pStyle w:val="PargrafodaLista"/>
        <w:numPr>
          <w:ilvl w:val="0"/>
          <w:numId w:val="14"/>
        </w:numPr>
        <w:spacing w:line="360" w:lineRule="auto"/>
        <w:ind w:hanging="436"/>
        <w:contextualSpacing w:val="0"/>
        <w:jc w:val="both"/>
        <w:rPr>
          <w:b/>
        </w:rPr>
      </w:pPr>
      <w:r w:rsidRPr="00B867CD">
        <w:rPr>
          <w:b/>
        </w:rPr>
        <w:t>Memorial Descritivo e de Cálculo</w:t>
      </w:r>
    </w:p>
    <w:p w:rsidR="00A576CC" w:rsidRPr="00B867CD" w:rsidRDefault="00A576CC" w:rsidP="00A576CC">
      <w:pPr>
        <w:spacing w:line="360" w:lineRule="auto"/>
        <w:ind w:left="284"/>
        <w:jc w:val="both"/>
        <w:rPr>
          <w:rFonts w:ascii="Arial" w:hAnsi="Arial" w:cs="Arial"/>
          <w:sz w:val="20"/>
          <w:szCs w:val="20"/>
        </w:rPr>
      </w:pPr>
      <w:r w:rsidRPr="00B867CD">
        <w:rPr>
          <w:rFonts w:ascii="Arial" w:hAnsi="Arial" w:cs="Arial"/>
          <w:sz w:val="20"/>
          <w:szCs w:val="20"/>
        </w:rPr>
        <w:t>No memorial descritivo e de cálculo deverá ser apresentado:</w:t>
      </w:r>
    </w:p>
    <w:p w:rsidR="00A576CC" w:rsidRPr="004031A4" w:rsidRDefault="00A576CC" w:rsidP="00A576CC">
      <w:pPr>
        <w:pStyle w:val="PargrafodaLista"/>
        <w:numPr>
          <w:ilvl w:val="0"/>
          <w:numId w:val="15"/>
        </w:numPr>
        <w:spacing w:line="360" w:lineRule="auto"/>
        <w:contextualSpacing w:val="0"/>
        <w:jc w:val="both"/>
      </w:pPr>
      <w:r w:rsidRPr="004031A4">
        <w:t xml:space="preserve">População de projeto (número de </w:t>
      </w:r>
      <w:r>
        <w:t>pessoas</w:t>
      </w:r>
      <w:r w:rsidRPr="004031A4">
        <w:t xml:space="preserve"> por residência), parâmetros  de dimensionamento adotados (contribuição </w:t>
      </w:r>
      <w:r w:rsidRPr="004031A4">
        <w:rPr>
          <w:i/>
        </w:rPr>
        <w:t>per capta</w:t>
      </w:r>
      <w:r w:rsidRPr="004031A4">
        <w:t>, vazão, dentre outros);</w:t>
      </w:r>
    </w:p>
    <w:p w:rsidR="00A576CC" w:rsidRDefault="00A576CC" w:rsidP="00A576CC">
      <w:pPr>
        <w:pStyle w:val="PargrafodaLista"/>
        <w:numPr>
          <w:ilvl w:val="0"/>
          <w:numId w:val="15"/>
        </w:numPr>
        <w:spacing w:line="360" w:lineRule="auto"/>
        <w:contextualSpacing w:val="0"/>
        <w:jc w:val="both"/>
      </w:pPr>
      <w:r>
        <w:t>Descrição e dimensionamento do tratamento proposto e das unidades operacionais da Estação de Tratamento de Esgotos - ETE individual (</w:t>
      </w:r>
      <w:r w:rsidRPr="00B80429">
        <w:t>caixa de gordura, reato</w:t>
      </w:r>
      <w:r>
        <w:t xml:space="preserve">r(es) biológico(s), destinação final do efluente, </w:t>
      </w:r>
      <w:r w:rsidRPr="00B80429">
        <w:t>destinação de lodo</w:t>
      </w:r>
      <w:r>
        <w:t>);</w:t>
      </w:r>
    </w:p>
    <w:p w:rsidR="00A576CC" w:rsidRPr="00726C78" w:rsidRDefault="00A576CC" w:rsidP="00A576CC">
      <w:pPr>
        <w:pStyle w:val="PargrafodaLista"/>
        <w:spacing w:line="360" w:lineRule="auto"/>
        <w:ind w:left="1004"/>
        <w:contextualSpacing w:val="0"/>
        <w:jc w:val="both"/>
      </w:pPr>
    </w:p>
    <w:p w:rsidR="00A576CC" w:rsidRPr="00874186" w:rsidRDefault="00A576CC" w:rsidP="00A576CC">
      <w:pPr>
        <w:pStyle w:val="PargrafodaLista"/>
        <w:numPr>
          <w:ilvl w:val="0"/>
          <w:numId w:val="15"/>
        </w:numPr>
        <w:spacing w:line="360" w:lineRule="auto"/>
        <w:contextualSpacing w:val="0"/>
        <w:jc w:val="both"/>
      </w:pPr>
      <w:r w:rsidRPr="00874186">
        <w:t xml:space="preserve">Relação e especificação de materiais da </w:t>
      </w:r>
      <w:r>
        <w:t>ETE</w:t>
      </w:r>
      <w:r w:rsidRPr="00874186">
        <w:t>;</w:t>
      </w:r>
    </w:p>
    <w:p w:rsidR="00A576CC" w:rsidRPr="00B618B2" w:rsidRDefault="00A576CC" w:rsidP="00A576CC">
      <w:pPr>
        <w:spacing w:line="360" w:lineRule="auto"/>
        <w:ind w:left="284"/>
        <w:jc w:val="both"/>
        <w:rPr>
          <w:rFonts w:cs="Calibri"/>
          <w:highlight w:val="yellow"/>
        </w:rPr>
      </w:pPr>
    </w:p>
    <w:p w:rsidR="00A576CC" w:rsidRPr="00B867CD" w:rsidRDefault="00A576CC" w:rsidP="00A576CC">
      <w:pPr>
        <w:pStyle w:val="PargrafodaLista"/>
        <w:numPr>
          <w:ilvl w:val="0"/>
          <w:numId w:val="14"/>
        </w:numPr>
        <w:spacing w:line="360" w:lineRule="auto"/>
        <w:ind w:hanging="436"/>
        <w:contextualSpacing w:val="0"/>
        <w:jc w:val="both"/>
        <w:rPr>
          <w:rFonts w:ascii="Arial" w:hAnsi="Arial" w:cs="Arial"/>
          <w:b/>
          <w:sz w:val="20"/>
          <w:szCs w:val="20"/>
        </w:rPr>
      </w:pPr>
      <w:r w:rsidRPr="00B867CD">
        <w:rPr>
          <w:rFonts w:ascii="Arial" w:hAnsi="Arial" w:cs="Arial"/>
          <w:b/>
          <w:sz w:val="20"/>
          <w:szCs w:val="20"/>
        </w:rPr>
        <w:t xml:space="preserve">Planta </w:t>
      </w:r>
    </w:p>
    <w:p w:rsidR="00A576CC" w:rsidRPr="00B867CD" w:rsidRDefault="00A576CC" w:rsidP="00A576CC">
      <w:pPr>
        <w:spacing w:line="360" w:lineRule="auto"/>
        <w:ind w:left="284"/>
        <w:jc w:val="both"/>
        <w:rPr>
          <w:rFonts w:ascii="Arial" w:hAnsi="Arial" w:cs="Arial"/>
          <w:b/>
          <w:sz w:val="20"/>
          <w:szCs w:val="20"/>
        </w:rPr>
      </w:pPr>
      <w:r w:rsidRPr="00B867CD">
        <w:rPr>
          <w:rFonts w:ascii="Arial" w:hAnsi="Arial" w:cs="Arial"/>
          <w:b/>
          <w:sz w:val="20"/>
          <w:szCs w:val="20"/>
        </w:rPr>
        <w:t>A planta da ETE individual deverá conter desenho arquitetônico e cortes das unidades de tratamento.</w:t>
      </w:r>
    </w:p>
    <w:p w:rsidR="00A576CC" w:rsidRPr="00315537" w:rsidRDefault="00A576CC" w:rsidP="00A576CC">
      <w:pPr>
        <w:pStyle w:val="Corpodetexto2"/>
        <w:tabs>
          <w:tab w:val="clear" w:pos="-284"/>
          <w:tab w:val="clear" w:pos="-142"/>
          <w:tab w:val="left" w:pos="0"/>
          <w:tab w:val="left" w:pos="426"/>
        </w:tabs>
        <w:spacing w:before="120" w:after="120"/>
        <w:rPr>
          <w:rFonts w:cs="Arial"/>
          <w:b/>
          <w:sz w:val="24"/>
        </w:rPr>
      </w:pPr>
    </w:p>
    <w:p w:rsidR="00A576CC" w:rsidRDefault="00A576CC" w:rsidP="00A576CC">
      <w:pPr>
        <w:pStyle w:val="Corpodetexto2"/>
        <w:pBdr>
          <w:top w:val="single" w:sz="4" w:space="1" w:color="auto"/>
          <w:bottom w:val="single" w:sz="4" w:space="1" w:color="auto"/>
        </w:pBdr>
        <w:shd w:val="clear" w:color="auto" w:fill="D9D9D9"/>
        <w:tabs>
          <w:tab w:val="clear" w:pos="-284"/>
          <w:tab w:val="clear" w:pos="-142"/>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pacing w:beforeLines="60" w:before="144" w:after="120" w:line="360" w:lineRule="auto"/>
        <w:jc w:val="center"/>
        <w:rPr>
          <w:rFonts w:cs="Arial"/>
          <w:noProof/>
        </w:rPr>
      </w:pPr>
      <w:r w:rsidRPr="007566D2">
        <w:rPr>
          <w:rFonts w:cs="Arial"/>
          <w:b/>
          <w:caps/>
        </w:rPr>
        <w:t>VII</w:t>
      </w:r>
      <w:r>
        <w:rPr>
          <w:rFonts w:cs="Arial"/>
          <w:b/>
          <w:caps/>
        </w:rPr>
        <w:t>I</w:t>
      </w:r>
      <w:r w:rsidRPr="007566D2">
        <w:rPr>
          <w:rFonts w:cs="Arial"/>
          <w:b/>
          <w:caps/>
        </w:rPr>
        <w:t>.GERENCIAMENTO DE RESÍDUOS</w:t>
      </w:r>
    </w:p>
    <w:p w:rsidR="00A576CC" w:rsidRPr="00E313CE" w:rsidRDefault="00A576CC" w:rsidP="00A576CC">
      <w:pPr>
        <w:pStyle w:val="PargrafodaLista"/>
        <w:spacing w:after="120" w:line="360" w:lineRule="auto"/>
        <w:ind w:left="0"/>
        <w:contextualSpacing w:val="0"/>
        <w:jc w:val="both"/>
      </w:pPr>
      <w:r>
        <w:t>OBS:</w:t>
      </w:r>
      <w:r w:rsidRPr="00E313CE">
        <w:t xml:space="preserve"> O </w:t>
      </w:r>
      <w:r>
        <w:t>Plano</w:t>
      </w:r>
      <w:r w:rsidRPr="00E313CE">
        <w:t xml:space="preserve"> deverá ser elaborado por técnico</w:t>
      </w:r>
      <w:r>
        <w:t>s</w:t>
      </w:r>
      <w:r w:rsidRPr="00E313CE">
        <w:t xml:space="preserve"> habilitado</w:t>
      </w:r>
      <w:r>
        <w:t>s</w:t>
      </w:r>
      <w:r w:rsidRPr="00E313CE">
        <w:t>, devendo constar a assinatura do profissional e da equipe, bem como suas respectivas Anotações de Responsabilidade Técnica (ART).</w:t>
      </w:r>
      <w:r>
        <w:t xml:space="preserve"> Apresentar os d</w:t>
      </w:r>
      <w:r w:rsidRPr="00E313CE">
        <w:t>ados do Responsável Técnico pelo Projeto</w:t>
      </w:r>
      <w:r>
        <w:t>/</w:t>
      </w:r>
      <w:r w:rsidRPr="00E313CE">
        <w:t>Equipe Técnica</w:t>
      </w:r>
      <w:r>
        <w:t>, conforme abaixo:</w:t>
      </w:r>
    </w:p>
    <w:p w:rsidR="00A576CC" w:rsidRPr="00B867CD" w:rsidRDefault="00A576CC" w:rsidP="00A576CC">
      <w:pPr>
        <w:pStyle w:val="PargrafodaLista"/>
        <w:numPr>
          <w:ilvl w:val="0"/>
          <w:numId w:val="16"/>
        </w:numPr>
        <w:tabs>
          <w:tab w:val="left" w:pos="1260"/>
        </w:tabs>
        <w:spacing w:line="360" w:lineRule="auto"/>
        <w:ind w:left="1260"/>
        <w:contextualSpacing w:val="0"/>
        <w:jc w:val="both"/>
        <w:rPr>
          <w:sz w:val="20"/>
        </w:rPr>
      </w:pPr>
      <w:r w:rsidRPr="00B867CD">
        <w:rPr>
          <w:sz w:val="20"/>
        </w:rPr>
        <w:t>Nome</w:t>
      </w:r>
    </w:p>
    <w:p w:rsidR="00A576CC" w:rsidRPr="00B867CD" w:rsidRDefault="00A576CC" w:rsidP="00A576CC">
      <w:pPr>
        <w:pStyle w:val="PargrafodaLista"/>
        <w:numPr>
          <w:ilvl w:val="0"/>
          <w:numId w:val="16"/>
        </w:numPr>
        <w:tabs>
          <w:tab w:val="left" w:pos="1260"/>
        </w:tabs>
        <w:spacing w:line="360" w:lineRule="auto"/>
        <w:ind w:left="1260"/>
        <w:contextualSpacing w:val="0"/>
        <w:jc w:val="both"/>
        <w:rPr>
          <w:sz w:val="20"/>
        </w:rPr>
      </w:pPr>
      <w:r w:rsidRPr="00B867CD">
        <w:rPr>
          <w:sz w:val="20"/>
        </w:rPr>
        <w:t>CPF/CNPJ</w:t>
      </w:r>
    </w:p>
    <w:p w:rsidR="00A576CC" w:rsidRPr="00B867CD" w:rsidRDefault="00A576CC" w:rsidP="00A576CC">
      <w:pPr>
        <w:pStyle w:val="PargrafodaLista"/>
        <w:numPr>
          <w:ilvl w:val="0"/>
          <w:numId w:val="16"/>
        </w:numPr>
        <w:tabs>
          <w:tab w:val="left" w:pos="1260"/>
        </w:tabs>
        <w:spacing w:line="360" w:lineRule="auto"/>
        <w:ind w:left="1260"/>
        <w:contextualSpacing w:val="0"/>
        <w:jc w:val="both"/>
        <w:rPr>
          <w:sz w:val="20"/>
        </w:rPr>
      </w:pPr>
      <w:r w:rsidRPr="00B867CD">
        <w:rPr>
          <w:sz w:val="20"/>
        </w:rPr>
        <w:t>Número do Registro Profissional</w:t>
      </w:r>
    </w:p>
    <w:p w:rsidR="00A576CC" w:rsidRPr="00B867CD" w:rsidRDefault="00A576CC" w:rsidP="00A576CC">
      <w:pPr>
        <w:pStyle w:val="PargrafodaLista"/>
        <w:numPr>
          <w:ilvl w:val="0"/>
          <w:numId w:val="16"/>
        </w:numPr>
        <w:tabs>
          <w:tab w:val="left" w:pos="1260"/>
        </w:tabs>
        <w:spacing w:line="360" w:lineRule="auto"/>
        <w:ind w:left="1260"/>
        <w:contextualSpacing w:val="0"/>
        <w:jc w:val="both"/>
        <w:rPr>
          <w:sz w:val="20"/>
        </w:rPr>
      </w:pPr>
      <w:r w:rsidRPr="00B867CD">
        <w:rPr>
          <w:sz w:val="20"/>
        </w:rPr>
        <w:t>Telefone para contato</w:t>
      </w:r>
    </w:p>
    <w:p w:rsidR="00A576CC" w:rsidRPr="00B867CD" w:rsidRDefault="00A576CC" w:rsidP="00A576CC">
      <w:pPr>
        <w:pStyle w:val="PargrafodaLista"/>
        <w:numPr>
          <w:ilvl w:val="0"/>
          <w:numId w:val="16"/>
        </w:numPr>
        <w:tabs>
          <w:tab w:val="left" w:pos="1260"/>
        </w:tabs>
        <w:spacing w:line="360" w:lineRule="auto"/>
        <w:ind w:left="1260"/>
        <w:contextualSpacing w:val="0"/>
        <w:jc w:val="both"/>
        <w:rPr>
          <w:sz w:val="20"/>
        </w:rPr>
      </w:pPr>
      <w:r w:rsidRPr="00B867CD">
        <w:rPr>
          <w:sz w:val="20"/>
        </w:rPr>
        <w:t>E-mail</w:t>
      </w:r>
    </w:p>
    <w:p w:rsidR="00A576CC" w:rsidRDefault="00A576CC" w:rsidP="00A576CC">
      <w:pPr>
        <w:pStyle w:val="PargrafodaLista"/>
        <w:spacing w:after="120" w:line="360" w:lineRule="auto"/>
        <w:ind w:left="0"/>
        <w:contextualSpacing w:val="0"/>
        <w:jc w:val="both"/>
        <w:rPr>
          <w:rFonts w:cs="Arial"/>
          <w:b/>
          <w:color w:val="262626"/>
        </w:rPr>
      </w:pPr>
    </w:p>
    <w:p w:rsidR="00A576CC" w:rsidRDefault="00A576CC" w:rsidP="00A576CC">
      <w:pPr>
        <w:pStyle w:val="PargrafodaLista"/>
        <w:spacing w:after="120" w:line="360" w:lineRule="auto"/>
        <w:ind w:left="0"/>
        <w:contextualSpacing w:val="0"/>
        <w:jc w:val="both"/>
        <w:rPr>
          <w:rFonts w:cs="Arial"/>
          <w:b/>
          <w:color w:val="262626"/>
        </w:rPr>
      </w:pPr>
      <w:r w:rsidRPr="00AA2E5E">
        <w:rPr>
          <w:rFonts w:cs="Arial"/>
          <w:b/>
          <w:color w:val="262626"/>
        </w:rPr>
        <w:t>O PLANO DE GERENCIAMENTO DE RESÍDUOS SÓLIDOS DE CONSTRUÇÃO CIVIL (PGRSCC) deverá conter:</w:t>
      </w:r>
      <w:r>
        <w:rPr>
          <w:rFonts w:cs="Arial"/>
          <w:b/>
          <w:color w:val="262626"/>
        </w:rPr>
        <w:t xml:space="preserve"> </w:t>
      </w:r>
      <w:r w:rsidRPr="00AA2E5E">
        <w:rPr>
          <w:rFonts w:cs="Calibri"/>
          <w:b/>
          <w:i/>
        </w:rPr>
        <w:t>(Obrigatório apenas para a LI)</w:t>
      </w:r>
    </w:p>
    <w:p w:rsidR="00A576CC" w:rsidRDefault="00A576CC" w:rsidP="00A576CC">
      <w:pPr>
        <w:pStyle w:val="PargrafodaLista"/>
        <w:numPr>
          <w:ilvl w:val="0"/>
          <w:numId w:val="26"/>
        </w:numPr>
        <w:tabs>
          <w:tab w:val="left" w:pos="900"/>
        </w:tabs>
        <w:spacing w:after="200" w:line="360" w:lineRule="auto"/>
        <w:jc w:val="both"/>
      </w:pPr>
      <w:r>
        <w:t>Os pontos de lançamento dos resíduos</w:t>
      </w:r>
    </w:p>
    <w:p w:rsidR="00A576CC" w:rsidRDefault="00A576CC" w:rsidP="00A576CC">
      <w:pPr>
        <w:pStyle w:val="PargrafodaLista"/>
        <w:numPr>
          <w:ilvl w:val="0"/>
          <w:numId w:val="26"/>
        </w:numPr>
        <w:tabs>
          <w:tab w:val="left" w:pos="900"/>
        </w:tabs>
        <w:spacing w:after="200" w:line="360" w:lineRule="auto"/>
        <w:jc w:val="both"/>
      </w:pPr>
      <w:r w:rsidRPr="00E313CE">
        <w:t xml:space="preserve">Para a etapa de diagnóstico do </w:t>
      </w:r>
      <w:r>
        <w:t>RSCC</w:t>
      </w:r>
      <w:r w:rsidRPr="00E313CE">
        <w:t xml:space="preserve">, </w:t>
      </w:r>
      <w:r>
        <w:t>elaborar</w:t>
      </w:r>
      <w:r w:rsidRPr="00E313CE">
        <w:t xml:space="preserve"> </w:t>
      </w:r>
      <w:r>
        <w:t>o</w:t>
      </w:r>
      <w:r w:rsidRPr="00E313CE">
        <w:t xml:space="preserve">s seguintes </w:t>
      </w:r>
      <w:r>
        <w:t>itens</w:t>
      </w:r>
      <w:r w:rsidRPr="00E313CE">
        <w:t>:</w:t>
      </w:r>
    </w:p>
    <w:p w:rsidR="00A576CC" w:rsidRDefault="00A576CC" w:rsidP="00A576CC">
      <w:pPr>
        <w:pStyle w:val="PargrafodaLista"/>
        <w:tabs>
          <w:tab w:val="left" w:pos="900"/>
        </w:tabs>
        <w:spacing w:line="360" w:lineRule="auto"/>
        <w:jc w:val="both"/>
      </w:pPr>
    </w:p>
    <w:p w:rsidR="00A576CC" w:rsidRPr="00E313CE" w:rsidRDefault="00A576CC" w:rsidP="00A576CC">
      <w:pPr>
        <w:pStyle w:val="PargrafodaLista"/>
        <w:numPr>
          <w:ilvl w:val="0"/>
          <w:numId w:val="17"/>
        </w:numPr>
        <w:spacing w:line="360" w:lineRule="auto"/>
        <w:contextualSpacing w:val="0"/>
        <w:jc w:val="both"/>
      </w:pPr>
      <w:r>
        <w:t>Apresentar</w:t>
      </w:r>
      <w:r w:rsidRPr="00E313CE">
        <w:t xml:space="preserve"> a origem, o volume e a caracterização</w:t>
      </w:r>
      <w:r>
        <w:t xml:space="preserve"> </w:t>
      </w:r>
      <w:r w:rsidRPr="00E313CE">
        <w:t>dos resíduos, incluindo os passivos ambientais a eles relacionados;</w:t>
      </w:r>
    </w:p>
    <w:p w:rsidR="00A576CC" w:rsidRDefault="00A576CC" w:rsidP="00A576CC">
      <w:pPr>
        <w:pStyle w:val="PargrafodaLista"/>
        <w:numPr>
          <w:ilvl w:val="0"/>
          <w:numId w:val="17"/>
        </w:numPr>
        <w:spacing w:line="360" w:lineRule="auto"/>
        <w:contextualSpacing w:val="0"/>
        <w:jc w:val="both"/>
      </w:pPr>
      <w:r w:rsidRPr="00E313CE">
        <w:t xml:space="preserve">Quantificar e qualificar os RSCC gerados </w:t>
      </w:r>
      <w:r>
        <w:t>em todas as frentes de trabalho d</w:t>
      </w:r>
      <w:r w:rsidRPr="00E313CE">
        <w:t>a atividade</w:t>
      </w:r>
      <w:r>
        <w:t>, priorizando a identificação quanto à periculosidade</w:t>
      </w:r>
      <w:r w:rsidRPr="00E313CE">
        <w:t>;</w:t>
      </w:r>
    </w:p>
    <w:p w:rsidR="00A576CC" w:rsidRPr="00E313CE" w:rsidRDefault="00A576CC" w:rsidP="00A576CC">
      <w:pPr>
        <w:pStyle w:val="PargrafodaLista"/>
        <w:numPr>
          <w:ilvl w:val="0"/>
          <w:numId w:val="17"/>
        </w:numPr>
        <w:spacing w:line="360" w:lineRule="auto"/>
        <w:contextualSpacing w:val="0"/>
        <w:jc w:val="both"/>
      </w:pPr>
      <w:r w:rsidRPr="00E313CE">
        <w:t>Identifica</w:t>
      </w:r>
      <w:r>
        <w:t>r</w:t>
      </w:r>
      <w:r w:rsidRPr="00E313CE">
        <w:t xml:space="preserve"> os principais fluxos do resíduo da atividade até sua destinação final, apresentando seus impactos socioeconômicos e ambientais;</w:t>
      </w:r>
    </w:p>
    <w:p w:rsidR="00A576CC" w:rsidRDefault="00A576CC" w:rsidP="00A576CC">
      <w:pPr>
        <w:pStyle w:val="PargrafodaLista"/>
        <w:numPr>
          <w:ilvl w:val="0"/>
          <w:numId w:val="17"/>
        </w:numPr>
        <w:spacing w:line="360" w:lineRule="auto"/>
        <w:contextualSpacing w:val="0"/>
        <w:jc w:val="both"/>
      </w:pPr>
      <w:r>
        <w:t>Apresentar</w:t>
      </w:r>
      <w:r w:rsidRPr="00E313CE">
        <w:t xml:space="preserve"> informações georreferenciadas </w:t>
      </w:r>
      <w:r>
        <w:t>a respeito de</w:t>
      </w:r>
      <w:r w:rsidRPr="00E313CE">
        <w:t xml:space="preserve"> empreendimentos</w:t>
      </w:r>
      <w:r>
        <w:t>,</w:t>
      </w:r>
      <w:r w:rsidRPr="00E313CE">
        <w:t xml:space="preserve"> mais próxim</w:t>
      </w:r>
      <w:r>
        <w:t>o</w:t>
      </w:r>
      <w:r w:rsidRPr="00E313CE">
        <w:t>s à atividade</w:t>
      </w:r>
      <w:r>
        <w:t>,</w:t>
      </w:r>
      <w:r w:rsidRPr="00E313CE">
        <w:t xml:space="preserve"> que utilizam os resíduos como subproduto de outros processos produtivo</w:t>
      </w:r>
      <w:r>
        <w:t>s</w:t>
      </w:r>
      <w:r w:rsidRPr="00E313CE">
        <w:t>,</w:t>
      </w:r>
      <w:r>
        <w:t xml:space="preserve"> por exemplo, as</w:t>
      </w:r>
      <w:r w:rsidRPr="00E313CE">
        <w:t xml:space="preserve"> unidades de manejo de R</w:t>
      </w:r>
      <w:r>
        <w:t>S</w:t>
      </w:r>
      <w:r w:rsidRPr="00E313CE">
        <w:t>CC (transbordos, usinas de tr</w:t>
      </w:r>
      <w:r>
        <w:t>iagem, usinas de beneficiamento</w:t>
      </w:r>
      <w:r w:rsidRPr="00E313CE">
        <w:t>);</w:t>
      </w:r>
    </w:p>
    <w:p w:rsidR="00A576CC" w:rsidRPr="00E313CE" w:rsidRDefault="00A576CC" w:rsidP="00A576CC">
      <w:pPr>
        <w:pStyle w:val="PargrafodaLista"/>
        <w:numPr>
          <w:ilvl w:val="0"/>
          <w:numId w:val="17"/>
        </w:numPr>
        <w:spacing w:line="360" w:lineRule="auto"/>
        <w:contextualSpacing w:val="0"/>
        <w:jc w:val="both"/>
      </w:pPr>
      <w:r>
        <w:lastRenderedPageBreak/>
        <w:t>Apresentar</w:t>
      </w:r>
      <w:r w:rsidRPr="00E313CE">
        <w:t xml:space="preserve"> informações georreferenciadas sobre as possíveis áreas de disposição e destinação final de R</w:t>
      </w:r>
      <w:r>
        <w:t>S</w:t>
      </w:r>
      <w:r w:rsidRPr="00E313CE">
        <w:t>CC</w:t>
      </w:r>
      <w:r>
        <w:t>, isto é, aterros para RSCC,</w:t>
      </w:r>
      <w:r w:rsidRPr="00E313CE">
        <w:t xml:space="preserve"> mais próximas à atividade;</w:t>
      </w:r>
    </w:p>
    <w:p w:rsidR="00A576CC" w:rsidRPr="00E313CE" w:rsidRDefault="00A576CC" w:rsidP="00A576CC">
      <w:pPr>
        <w:pStyle w:val="PargrafodaLista"/>
        <w:numPr>
          <w:ilvl w:val="0"/>
          <w:numId w:val="17"/>
        </w:numPr>
        <w:spacing w:line="360" w:lineRule="auto"/>
        <w:contextualSpacing w:val="0"/>
        <w:jc w:val="both"/>
      </w:pPr>
      <w:r>
        <w:t>Apresentar</w:t>
      </w:r>
      <w:r w:rsidRPr="00E313CE">
        <w:t xml:space="preserve"> </w:t>
      </w:r>
      <w:r>
        <w:t>relatório</w:t>
      </w:r>
      <w:r w:rsidRPr="00E313CE">
        <w:t xml:space="preserve"> </w:t>
      </w:r>
      <w:r>
        <w:t>descrevendo</w:t>
      </w:r>
      <w:r w:rsidRPr="00E313CE">
        <w:t xml:space="preserve"> as ações tomadas pela prefeitura municipal a respeito deste resíduo</w:t>
      </w:r>
      <w:r>
        <w:t>, e</w:t>
      </w:r>
      <w:r w:rsidRPr="00E313CE">
        <w:t>xplicita</w:t>
      </w:r>
      <w:r>
        <w:t>ndo</w:t>
      </w:r>
      <w:r w:rsidRPr="00E313CE">
        <w:t xml:space="preserve"> os responsáveis</w:t>
      </w:r>
      <w:r>
        <w:t xml:space="preserve"> (setor e coordenador)</w:t>
      </w:r>
      <w:r w:rsidRPr="00E313CE">
        <w:t xml:space="preserve"> po</w:t>
      </w:r>
      <w:r>
        <w:t>r cada etapa do gerenciamento</w:t>
      </w:r>
      <w:r w:rsidRPr="00E313CE">
        <w:t>;</w:t>
      </w:r>
    </w:p>
    <w:p w:rsidR="00A576CC" w:rsidRPr="00E313CE" w:rsidRDefault="00A576CC" w:rsidP="00A576CC">
      <w:pPr>
        <w:pStyle w:val="PargrafodaLista"/>
        <w:numPr>
          <w:ilvl w:val="0"/>
          <w:numId w:val="17"/>
        </w:numPr>
        <w:spacing w:line="360" w:lineRule="auto"/>
        <w:contextualSpacing w:val="0"/>
        <w:jc w:val="both"/>
      </w:pPr>
      <w:r w:rsidRPr="00E313CE">
        <w:t>Identificar as soluções consorciadas ou compartilhadas com outros geradores;</w:t>
      </w:r>
    </w:p>
    <w:p w:rsidR="00A576CC" w:rsidRPr="00E313CE" w:rsidRDefault="00A576CC" w:rsidP="00A576CC">
      <w:pPr>
        <w:pStyle w:val="PargrafodaLista"/>
        <w:numPr>
          <w:ilvl w:val="0"/>
          <w:numId w:val="17"/>
        </w:numPr>
        <w:spacing w:line="360" w:lineRule="auto"/>
        <w:contextualSpacing w:val="0"/>
        <w:jc w:val="both"/>
      </w:pPr>
      <w:r w:rsidRPr="00E313CE">
        <w:t>Definir os procedimentos operacionais relativos às etapas d</w:t>
      </w:r>
      <w:r>
        <w:t>e</w:t>
      </w:r>
      <w:r w:rsidRPr="00E313CE">
        <w:t xml:space="preserve"> gerenciamento </w:t>
      </w:r>
      <w:r>
        <w:t>dos RSCC gerados</w:t>
      </w:r>
      <w:r w:rsidRPr="00E313CE">
        <w:t xml:space="preserve"> sob responsabilidade do </w:t>
      </w:r>
      <w:r>
        <w:t>empreendedor</w:t>
      </w:r>
      <w:r w:rsidRPr="00E313CE">
        <w:t>;</w:t>
      </w:r>
    </w:p>
    <w:p w:rsidR="00A576CC" w:rsidRPr="00E313CE" w:rsidRDefault="00A576CC" w:rsidP="00A576CC">
      <w:pPr>
        <w:pStyle w:val="PargrafodaLista"/>
        <w:numPr>
          <w:ilvl w:val="0"/>
          <w:numId w:val="17"/>
        </w:numPr>
        <w:spacing w:line="360" w:lineRule="auto"/>
        <w:contextualSpacing w:val="0"/>
        <w:jc w:val="both"/>
      </w:pPr>
      <w:r w:rsidRPr="00E313CE">
        <w:t>Listar as metas e procedimentos relacionados à minimização d</w:t>
      </w:r>
      <w:r>
        <w:t>e</w:t>
      </w:r>
      <w:r w:rsidRPr="00E313CE">
        <w:t xml:space="preserve"> geração de </w:t>
      </w:r>
      <w:r>
        <w:t>RSCC</w:t>
      </w:r>
      <w:r w:rsidRPr="00E313CE">
        <w:t xml:space="preserve">, </w:t>
      </w:r>
      <w:r>
        <w:t>a sua</w:t>
      </w:r>
      <w:r w:rsidRPr="00E313CE">
        <w:t xml:space="preserve"> reutilização e</w:t>
      </w:r>
      <w:r>
        <w:t>/ou</w:t>
      </w:r>
      <w:r w:rsidRPr="00E313CE">
        <w:t xml:space="preserve"> reciclagem</w:t>
      </w:r>
      <w:r>
        <w:t>,</w:t>
      </w:r>
      <w:r w:rsidRPr="00E313CE">
        <w:t xml:space="preserve"> observadas as normas estabelecidas pelos</w:t>
      </w:r>
      <w:r>
        <w:t xml:space="preserve"> órgãos do SISNAMA e do SNVS</w:t>
      </w:r>
      <w:r w:rsidRPr="00E313CE">
        <w:t>;</w:t>
      </w:r>
    </w:p>
    <w:p w:rsidR="00A576CC" w:rsidRPr="00E313CE" w:rsidRDefault="00A576CC" w:rsidP="00A576CC">
      <w:pPr>
        <w:pStyle w:val="PargrafodaLista"/>
        <w:numPr>
          <w:ilvl w:val="0"/>
          <w:numId w:val="17"/>
        </w:numPr>
        <w:spacing w:line="360" w:lineRule="auto"/>
        <w:contextualSpacing w:val="0"/>
        <w:jc w:val="both"/>
      </w:pPr>
      <w:r w:rsidRPr="00E313CE">
        <w:t>Listar as ações preventivas e corretivas a serem executadas em situações de gerenciamento incorreto ou acidentes, considerando o armazenamento, o carregamento e o transporte;</w:t>
      </w:r>
    </w:p>
    <w:p w:rsidR="00A576CC" w:rsidRPr="00E313CE" w:rsidRDefault="00A576CC" w:rsidP="00A576CC">
      <w:pPr>
        <w:pStyle w:val="PargrafodaLista"/>
        <w:numPr>
          <w:ilvl w:val="0"/>
          <w:numId w:val="17"/>
        </w:numPr>
        <w:spacing w:line="360" w:lineRule="auto"/>
        <w:contextualSpacing w:val="0"/>
        <w:jc w:val="both"/>
      </w:pPr>
      <w:r w:rsidRPr="00E313CE">
        <w:t xml:space="preserve">Listar as medidas saneadoras dos passivos ambientais relacionados aos </w:t>
      </w:r>
      <w:r>
        <w:t>RSCCs</w:t>
      </w:r>
      <w:r w:rsidRPr="00E313CE">
        <w:t>;</w:t>
      </w:r>
      <w:r>
        <w:t xml:space="preserve"> e</w:t>
      </w:r>
    </w:p>
    <w:p w:rsidR="00A576CC" w:rsidRPr="00E313CE" w:rsidRDefault="00A576CC" w:rsidP="00A576CC">
      <w:pPr>
        <w:pStyle w:val="PargrafodaLista"/>
        <w:numPr>
          <w:ilvl w:val="0"/>
          <w:numId w:val="17"/>
        </w:numPr>
        <w:spacing w:line="360" w:lineRule="auto"/>
        <w:contextualSpacing w:val="0"/>
        <w:jc w:val="both"/>
      </w:pPr>
      <w:r>
        <w:t>Apresentar a</w:t>
      </w:r>
      <w:r w:rsidRPr="00E313CE">
        <w:t xml:space="preserve"> periodicidade de revisão</w:t>
      </w:r>
      <w:r>
        <w:t xml:space="preserve"> do PGRSCC</w:t>
      </w:r>
      <w:r w:rsidRPr="00E313CE">
        <w:t>, observado</w:t>
      </w:r>
      <w:r>
        <w:t xml:space="preserve"> </w:t>
      </w:r>
      <w:r w:rsidRPr="00E313CE">
        <w:t>o prazo de vigência da respectiva licença de instalação</w:t>
      </w:r>
      <w:r>
        <w:t>.</w:t>
      </w:r>
    </w:p>
    <w:p w:rsidR="00A576CC" w:rsidRDefault="00A576CC" w:rsidP="00A576CC">
      <w:pPr>
        <w:pStyle w:val="PargrafodaLista"/>
        <w:tabs>
          <w:tab w:val="left" w:pos="900"/>
        </w:tabs>
        <w:spacing w:line="360" w:lineRule="auto"/>
        <w:jc w:val="both"/>
      </w:pPr>
    </w:p>
    <w:p w:rsidR="00A576CC" w:rsidRDefault="00A576CC" w:rsidP="00A576CC">
      <w:pPr>
        <w:pStyle w:val="PargrafodaLista"/>
        <w:numPr>
          <w:ilvl w:val="0"/>
          <w:numId w:val="26"/>
        </w:numPr>
        <w:tabs>
          <w:tab w:val="left" w:pos="900"/>
        </w:tabs>
        <w:spacing w:after="200" w:line="360" w:lineRule="auto"/>
        <w:jc w:val="both"/>
      </w:pPr>
      <w:r w:rsidRPr="00E313CE">
        <w:t>Caso haja resíduos considerados perigosos entre os R</w:t>
      </w:r>
      <w:r>
        <w:t>S</w:t>
      </w:r>
      <w:r w:rsidRPr="00E313CE">
        <w:t>CC</w:t>
      </w:r>
      <w:r>
        <w:t>s</w:t>
      </w:r>
      <w:r w:rsidRPr="00E313CE">
        <w:t>, estes deverão ser detalhados (tipologia, quantidade, perigulosidade e outros)</w:t>
      </w:r>
      <w:r>
        <w:t xml:space="preserve">. </w:t>
      </w:r>
      <w:r w:rsidRPr="00E313CE">
        <w:t>As ações de armazenamento e controle devem seguir legislação específica vigente para Resíduos Sólidos Perigosos</w:t>
      </w:r>
      <w:r>
        <w:t xml:space="preserve">, bem como, serem adotadas </w:t>
      </w:r>
      <w:r w:rsidRPr="00E313CE">
        <w:t>demais exigências previstas em regulamento ou em normas técnicas</w:t>
      </w:r>
      <w:r>
        <w:t xml:space="preserve">. Deve ser informado, </w:t>
      </w:r>
      <w:r w:rsidRPr="00E313CE">
        <w:t>imediatamente</w:t>
      </w:r>
      <w:r>
        <w:t>,</w:t>
      </w:r>
      <w:r w:rsidRPr="00E313CE">
        <w:t xml:space="preserve"> aos órgãos competentes, a ocorrência de acidentes ou outros sinistros relacionados a</w:t>
      </w:r>
      <w:r>
        <w:t xml:space="preserve"> estes</w:t>
      </w:r>
      <w:r w:rsidRPr="00E313CE">
        <w:t xml:space="preserve"> resíduos. </w:t>
      </w:r>
      <w:r>
        <w:t>D</w:t>
      </w:r>
      <w:r w:rsidRPr="00E313CE">
        <w:t>evem ser adotadas medidas destinadas a reduzir o v</w:t>
      </w:r>
      <w:r>
        <w:t>olume e a periculosidade destes.</w:t>
      </w:r>
    </w:p>
    <w:p w:rsidR="00A576CC" w:rsidRDefault="00A576CC" w:rsidP="00A576CC">
      <w:pPr>
        <w:pStyle w:val="PargrafodaLista"/>
        <w:numPr>
          <w:ilvl w:val="0"/>
          <w:numId w:val="26"/>
        </w:numPr>
        <w:tabs>
          <w:tab w:val="left" w:pos="900"/>
        </w:tabs>
        <w:spacing w:after="200" w:line="360" w:lineRule="auto"/>
        <w:jc w:val="both"/>
      </w:pPr>
      <w:r w:rsidRPr="00E313CE">
        <w:t xml:space="preserve">Para </w:t>
      </w:r>
      <w:r>
        <w:t>cada etapa de</w:t>
      </w:r>
      <w:r w:rsidRPr="00E313CE">
        <w:t xml:space="preserve"> elaboração, implementação, opera</w:t>
      </w:r>
      <w:r>
        <w:t xml:space="preserve">cionalização e monitoramento </w:t>
      </w:r>
      <w:r w:rsidRPr="00E313CE">
        <w:t xml:space="preserve">do plano de gerenciamento de resíduos sólidos, nelas incluído o controle do armazenamento, do transporte e da disposição final ambientalmente adequada dos rejeitos, </w:t>
      </w:r>
      <w:r>
        <w:t>dev</w:t>
      </w:r>
      <w:r w:rsidRPr="00E313CE">
        <w:t xml:space="preserve">erá </w:t>
      </w:r>
      <w:r>
        <w:t xml:space="preserve">ser </w:t>
      </w:r>
      <w:r w:rsidRPr="00E313CE">
        <w:t>designado responsável técnico devidamente habilitado.</w:t>
      </w:r>
    </w:p>
    <w:p w:rsidR="00A576CC" w:rsidRDefault="00A576CC" w:rsidP="00A576CC">
      <w:pPr>
        <w:pStyle w:val="PargrafodaLista"/>
        <w:tabs>
          <w:tab w:val="left" w:pos="1260"/>
        </w:tabs>
        <w:spacing w:line="360" w:lineRule="auto"/>
        <w:ind w:left="0"/>
        <w:contextualSpacing w:val="0"/>
        <w:jc w:val="both"/>
        <w:rPr>
          <w:rFonts w:cs="Arial"/>
          <w:b/>
          <w:caps/>
          <w:color w:val="262626"/>
        </w:rPr>
      </w:pPr>
    </w:p>
    <w:p w:rsidR="00A576CC" w:rsidRPr="00E313CE" w:rsidRDefault="00A576CC" w:rsidP="00A576CC">
      <w:pPr>
        <w:pStyle w:val="PargrafodaLista"/>
        <w:tabs>
          <w:tab w:val="left" w:pos="1260"/>
        </w:tabs>
        <w:spacing w:line="360" w:lineRule="auto"/>
        <w:ind w:left="0"/>
        <w:contextualSpacing w:val="0"/>
        <w:jc w:val="both"/>
      </w:pPr>
      <w:r w:rsidRPr="00B867CD">
        <w:rPr>
          <w:rFonts w:cs="Arial"/>
          <w:b/>
          <w:caps/>
          <w:color w:val="262626"/>
        </w:rPr>
        <w:t xml:space="preserve">OBS FINAL. </w:t>
      </w:r>
      <w:r w:rsidRPr="00B867CD">
        <w:t xml:space="preserve">É obrigatório, na destinação final, encaminhar o RSCC para aterro apropriado de material de construção civil ambientalmente licenciado. Caso exista formas de reutilizar ou reciclar, protocolar justificativa por escrito, detalhando o destino final com coordenadas (UTM </w:t>
      </w:r>
      <w:r w:rsidRPr="00B867CD">
        <w:lastRenderedPageBreak/>
        <w:t>24K Datum WGS 84) e informando a finalidade, o responsável pelo local e a cópia da licença ambiental da atividade em quesito.</w:t>
      </w:r>
    </w:p>
    <w:p w:rsidR="00A576CC" w:rsidRPr="00E313CE" w:rsidRDefault="00A576CC" w:rsidP="00A576CC">
      <w:pPr>
        <w:spacing w:after="200" w:line="360" w:lineRule="auto"/>
        <w:rPr>
          <w:rFonts w:ascii="Calibri" w:hAnsi="Calibri"/>
          <w:sz w:val="22"/>
          <w:szCs w:val="22"/>
        </w:rPr>
      </w:pPr>
    </w:p>
    <w:p w:rsidR="00A576CC" w:rsidRPr="003978A9" w:rsidRDefault="00A576CC" w:rsidP="00A576CC">
      <w:pPr>
        <w:pStyle w:val="Ttulo2"/>
        <w:spacing w:line="360" w:lineRule="auto"/>
        <w:jc w:val="center"/>
        <w:rPr>
          <w:rFonts w:ascii="Calibri" w:hAnsi="Calibri"/>
          <w:sz w:val="22"/>
          <w:szCs w:val="22"/>
        </w:rPr>
      </w:pPr>
      <w:r w:rsidRPr="003978A9">
        <w:rPr>
          <w:rFonts w:ascii="Calibri" w:hAnsi="Calibri"/>
          <w:sz w:val="22"/>
          <w:szCs w:val="22"/>
        </w:rPr>
        <w:t>ORIENTAÇÃO PARA A ELABORAÇÃO DO PGRS</w:t>
      </w:r>
      <w:r>
        <w:rPr>
          <w:rFonts w:ascii="Calibri" w:hAnsi="Calibri"/>
          <w:sz w:val="22"/>
          <w:szCs w:val="22"/>
        </w:rPr>
        <w:t xml:space="preserve"> DE INSTALAÇÃO DA ATIVIDADE</w:t>
      </w:r>
    </w:p>
    <w:p w:rsidR="00A576CC" w:rsidRDefault="00A576CC" w:rsidP="00A576CC">
      <w:pPr>
        <w:pStyle w:val="PargrafodaLista"/>
        <w:spacing w:after="120" w:line="360" w:lineRule="auto"/>
        <w:ind w:left="0"/>
        <w:contextualSpacing w:val="0"/>
        <w:jc w:val="both"/>
      </w:pPr>
    </w:p>
    <w:p w:rsidR="00A576CC" w:rsidRDefault="00A576CC" w:rsidP="00A576CC">
      <w:pPr>
        <w:pStyle w:val="PargrafodaLista"/>
        <w:spacing w:after="120" w:line="360" w:lineRule="auto"/>
        <w:ind w:left="0"/>
        <w:contextualSpacing w:val="0"/>
        <w:jc w:val="both"/>
        <w:rPr>
          <w:rFonts w:cs="Arial"/>
          <w:b/>
          <w:color w:val="262626"/>
        </w:rPr>
      </w:pPr>
    </w:p>
    <w:p w:rsidR="00A576CC" w:rsidRPr="00C305AD" w:rsidRDefault="00A576CC" w:rsidP="00A576CC">
      <w:pPr>
        <w:pStyle w:val="PargrafodaLista"/>
        <w:spacing w:after="120" w:line="360" w:lineRule="auto"/>
        <w:ind w:left="0"/>
        <w:contextualSpacing w:val="0"/>
        <w:jc w:val="both"/>
        <w:rPr>
          <w:rFonts w:cs="Arial"/>
          <w:b/>
          <w:color w:val="262626"/>
          <w:highlight w:val="yellow"/>
        </w:rPr>
      </w:pPr>
      <w:r w:rsidRPr="00C305AD">
        <w:rPr>
          <w:rFonts w:cs="Arial"/>
          <w:b/>
          <w:color w:val="262626"/>
        </w:rPr>
        <w:t>OBS</w:t>
      </w:r>
      <w:r>
        <w:rPr>
          <w:rFonts w:cs="Arial"/>
          <w:b/>
          <w:color w:val="262626"/>
        </w:rPr>
        <w:t xml:space="preserve"> I</w:t>
      </w:r>
      <w:r w:rsidRPr="00C305AD">
        <w:rPr>
          <w:rFonts w:cs="Arial"/>
          <w:b/>
          <w:color w:val="262626"/>
        </w:rPr>
        <w:t xml:space="preserve">: </w:t>
      </w:r>
      <w:r w:rsidRPr="00C42C8D">
        <w:rPr>
          <w:b/>
        </w:rPr>
        <w:t>Aqui entendidos como os resíduos gerados no canteiro de obras pelo escritório, sanitários e refeitório, oriundos da instalação do empreendimento, podendo atingir as áreas de influência direta ou indireta do empreendimento, provocando poluição ambiental.</w:t>
      </w:r>
    </w:p>
    <w:p w:rsidR="00A576CC" w:rsidRDefault="00A576CC" w:rsidP="00A576CC">
      <w:pPr>
        <w:pStyle w:val="PargrafodaLista"/>
        <w:spacing w:after="120" w:line="360" w:lineRule="auto"/>
        <w:ind w:left="360"/>
        <w:contextualSpacing w:val="0"/>
        <w:jc w:val="both"/>
        <w:rPr>
          <w:rFonts w:cs="Arial"/>
          <w:b/>
          <w:color w:val="262626"/>
          <w:highlight w:val="yellow"/>
        </w:rPr>
      </w:pPr>
    </w:p>
    <w:p w:rsidR="00A576CC" w:rsidRPr="00E313CE" w:rsidRDefault="00A576CC" w:rsidP="00A576CC">
      <w:pPr>
        <w:pStyle w:val="PargrafodaLista"/>
        <w:spacing w:after="120" w:line="360" w:lineRule="auto"/>
        <w:ind w:left="0"/>
        <w:contextualSpacing w:val="0"/>
        <w:jc w:val="both"/>
      </w:pPr>
      <w:r w:rsidRPr="00B867CD">
        <w:rPr>
          <w:b/>
        </w:rPr>
        <w:t>OBS</w:t>
      </w:r>
      <w:r>
        <w:rPr>
          <w:b/>
        </w:rPr>
        <w:t xml:space="preserve"> II</w:t>
      </w:r>
      <w:r w:rsidRPr="00B867CD">
        <w:rPr>
          <w:b/>
        </w:rPr>
        <w:t>:</w:t>
      </w:r>
      <w:r w:rsidRPr="00E313CE">
        <w:t xml:space="preserve"> O </w:t>
      </w:r>
      <w:r>
        <w:t>Plano</w:t>
      </w:r>
      <w:r w:rsidRPr="00E313CE">
        <w:t xml:space="preserve"> deverá ser elaborado por técnico</w:t>
      </w:r>
      <w:r>
        <w:t>s</w:t>
      </w:r>
      <w:r w:rsidRPr="00E313CE">
        <w:t xml:space="preserve"> habilitado</w:t>
      </w:r>
      <w:r>
        <w:t>s</w:t>
      </w:r>
      <w:r w:rsidRPr="00E313CE">
        <w:t>, devendo constar a assinatura do profissional e da equipe, bem como suas respectivas Anotações de Responsabilidade Técnica (ART).</w:t>
      </w:r>
      <w:r>
        <w:t xml:space="preserve"> Apresentar os d</w:t>
      </w:r>
      <w:r w:rsidRPr="00E313CE">
        <w:t>ados do Responsável Técnico pelo Projeto</w:t>
      </w:r>
      <w:r>
        <w:t>/</w:t>
      </w:r>
      <w:r w:rsidRPr="00E313CE">
        <w:t>Equipe Técnica</w:t>
      </w:r>
      <w:r>
        <w:t>, conforme abaixo:</w:t>
      </w:r>
    </w:p>
    <w:p w:rsidR="00A576CC" w:rsidRPr="00F373AA" w:rsidRDefault="00A576CC" w:rsidP="00A576CC">
      <w:pPr>
        <w:pStyle w:val="PargrafodaLista"/>
        <w:numPr>
          <w:ilvl w:val="0"/>
          <w:numId w:val="16"/>
        </w:numPr>
        <w:tabs>
          <w:tab w:val="left" w:pos="1260"/>
        </w:tabs>
        <w:spacing w:line="360" w:lineRule="auto"/>
        <w:ind w:left="1260"/>
        <w:contextualSpacing w:val="0"/>
        <w:jc w:val="both"/>
      </w:pPr>
      <w:r w:rsidRPr="00E313CE">
        <w:t>Nome</w:t>
      </w:r>
    </w:p>
    <w:p w:rsidR="00A576CC" w:rsidRPr="00F373AA" w:rsidRDefault="00A576CC" w:rsidP="00A576CC">
      <w:pPr>
        <w:pStyle w:val="PargrafodaLista"/>
        <w:numPr>
          <w:ilvl w:val="0"/>
          <w:numId w:val="16"/>
        </w:numPr>
        <w:tabs>
          <w:tab w:val="left" w:pos="1260"/>
        </w:tabs>
        <w:spacing w:line="360" w:lineRule="auto"/>
        <w:ind w:left="1260"/>
        <w:contextualSpacing w:val="0"/>
        <w:jc w:val="both"/>
      </w:pPr>
      <w:r w:rsidRPr="00E313CE">
        <w:t>CPF/CNPJ</w:t>
      </w:r>
    </w:p>
    <w:p w:rsidR="00A576CC" w:rsidRPr="00F373AA" w:rsidRDefault="00A576CC" w:rsidP="00A576CC">
      <w:pPr>
        <w:pStyle w:val="PargrafodaLista"/>
        <w:numPr>
          <w:ilvl w:val="0"/>
          <w:numId w:val="16"/>
        </w:numPr>
        <w:tabs>
          <w:tab w:val="left" w:pos="1260"/>
        </w:tabs>
        <w:spacing w:line="360" w:lineRule="auto"/>
        <w:ind w:left="1260"/>
        <w:contextualSpacing w:val="0"/>
        <w:jc w:val="both"/>
      </w:pPr>
      <w:r w:rsidRPr="00E313CE">
        <w:t>Número do Registro Profissional</w:t>
      </w:r>
    </w:p>
    <w:p w:rsidR="00A576CC" w:rsidRPr="00F373AA" w:rsidRDefault="00A576CC" w:rsidP="00A576CC">
      <w:pPr>
        <w:pStyle w:val="PargrafodaLista"/>
        <w:numPr>
          <w:ilvl w:val="0"/>
          <w:numId w:val="16"/>
        </w:numPr>
        <w:tabs>
          <w:tab w:val="left" w:pos="1260"/>
        </w:tabs>
        <w:spacing w:line="360" w:lineRule="auto"/>
        <w:ind w:left="1260"/>
        <w:contextualSpacing w:val="0"/>
        <w:jc w:val="both"/>
      </w:pPr>
      <w:r w:rsidRPr="00E313CE">
        <w:t>Telefone para contato</w:t>
      </w:r>
    </w:p>
    <w:p w:rsidR="00A576CC" w:rsidRPr="00F373AA" w:rsidRDefault="00A576CC" w:rsidP="00A576CC">
      <w:pPr>
        <w:pStyle w:val="PargrafodaLista"/>
        <w:numPr>
          <w:ilvl w:val="0"/>
          <w:numId w:val="16"/>
        </w:numPr>
        <w:tabs>
          <w:tab w:val="left" w:pos="1260"/>
        </w:tabs>
        <w:spacing w:line="360" w:lineRule="auto"/>
        <w:ind w:left="1260"/>
        <w:contextualSpacing w:val="0"/>
        <w:jc w:val="both"/>
      </w:pPr>
      <w:r w:rsidRPr="00E313CE">
        <w:t>E-mail</w:t>
      </w:r>
    </w:p>
    <w:p w:rsidR="00A576CC" w:rsidRDefault="00A576CC" w:rsidP="00A576CC">
      <w:pPr>
        <w:pStyle w:val="PargrafodaLista"/>
        <w:tabs>
          <w:tab w:val="left" w:pos="1260"/>
        </w:tabs>
        <w:spacing w:line="360" w:lineRule="auto"/>
        <w:ind w:left="1260"/>
        <w:contextualSpacing w:val="0"/>
        <w:jc w:val="both"/>
      </w:pPr>
      <w:r>
        <w:t>.</w:t>
      </w:r>
    </w:p>
    <w:p w:rsidR="00A576CC" w:rsidRDefault="00A576CC" w:rsidP="00A576CC">
      <w:pPr>
        <w:pStyle w:val="PargrafodaLista"/>
        <w:numPr>
          <w:ilvl w:val="0"/>
          <w:numId w:val="27"/>
        </w:numPr>
        <w:spacing w:line="360" w:lineRule="auto"/>
        <w:contextualSpacing w:val="0"/>
        <w:jc w:val="both"/>
      </w:pPr>
      <w:r>
        <w:t>E</w:t>
      </w:r>
      <w:r w:rsidRPr="00E313CE">
        <w:t>stima</w:t>
      </w:r>
      <w:r>
        <w:t>r a</w:t>
      </w:r>
      <w:r w:rsidRPr="00E313CE">
        <w:t xml:space="preserve"> massa gerada </w:t>
      </w:r>
      <w:r>
        <w:t xml:space="preserve">por experiência em canteiros de obras, ou através de: </w:t>
      </w:r>
      <w:r w:rsidRPr="00E313CE">
        <w:t xml:space="preserve">dados demográficos, parâmetros do IBGE, Sistema Nacional de Informações em Saneamento (SNIS), Pesquisa Nacional de Saneamento Básico (PNSB) e outros. </w:t>
      </w:r>
      <w:r w:rsidRPr="004E20E5">
        <w:t xml:space="preserve">As formas de estimativa, a identificação dos fluxos e o levantamento das características gerais do manejo dos </w:t>
      </w:r>
      <w:r>
        <w:t>RSU</w:t>
      </w:r>
      <w:r w:rsidRPr="004E20E5">
        <w:t xml:space="preserve"> dentro da atividade deverão levar em consideração as peculiaridades d</w:t>
      </w:r>
      <w:r>
        <w:t>e</w:t>
      </w:r>
      <w:r w:rsidRPr="004E20E5">
        <w:t xml:space="preserve"> localidades de pequeno porte, tais como: grau </w:t>
      </w:r>
      <w:r>
        <w:t xml:space="preserve">e formas </w:t>
      </w:r>
      <w:r w:rsidRPr="004E20E5">
        <w:t xml:space="preserve">de dispersão, densidade </w:t>
      </w:r>
      <w:r>
        <w:t>da mão-de-obra nos diferentes locais</w:t>
      </w:r>
      <w:r w:rsidRPr="004E20E5">
        <w:t>, formas de acesso, entre outros.</w:t>
      </w:r>
    </w:p>
    <w:p w:rsidR="00A576CC" w:rsidRPr="00E313CE" w:rsidRDefault="00A576CC" w:rsidP="00A576CC">
      <w:pPr>
        <w:pStyle w:val="PargrafodaLista"/>
        <w:numPr>
          <w:ilvl w:val="0"/>
          <w:numId w:val="18"/>
        </w:numPr>
        <w:spacing w:line="360" w:lineRule="auto"/>
        <w:contextualSpacing w:val="0"/>
        <w:jc w:val="both"/>
      </w:pPr>
      <w:r>
        <w:t>A e</w:t>
      </w:r>
      <w:r w:rsidRPr="00E313CE">
        <w:t xml:space="preserve">stimativa da geração de RSU na atividade </w:t>
      </w:r>
      <w:r>
        <w:t>deverá apresentar uma</w:t>
      </w:r>
      <w:r w:rsidRPr="00E313CE">
        <w:t xml:space="preserve"> projeção para todo o período de v</w:t>
      </w:r>
      <w:r>
        <w:t>alidade da Licença de Instalação e/ou da Licença de Operação</w:t>
      </w:r>
      <w:r w:rsidRPr="00E313CE">
        <w:t xml:space="preserve"> (curto, médio e longo prazo)</w:t>
      </w:r>
      <w:r>
        <w:t>.</w:t>
      </w:r>
    </w:p>
    <w:p w:rsidR="00A576CC" w:rsidRPr="00E313CE" w:rsidRDefault="00A576CC" w:rsidP="00A576CC">
      <w:pPr>
        <w:pStyle w:val="PargrafodaLista"/>
        <w:numPr>
          <w:ilvl w:val="0"/>
          <w:numId w:val="18"/>
        </w:numPr>
        <w:spacing w:line="360" w:lineRule="auto"/>
        <w:contextualSpacing w:val="0"/>
        <w:jc w:val="both"/>
      </w:pPr>
      <w:r w:rsidRPr="00E313CE">
        <w:lastRenderedPageBreak/>
        <w:t>Caso o empreendedor utilize dos serviços de coleta de lixo municipal, o PGRSU deverá apresentar uma visão integrada das ações, principalmente do transporte, entre o empreendimento e a companhia municipal, localizando a área</w:t>
      </w:r>
      <w:r>
        <w:t xml:space="preserve"> de transbordo e</w:t>
      </w:r>
      <w:r w:rsidRPr="00E313CE">
        <w:t xml:space="preserve"> de destinação final do RSU.</w:t>
      </w:r>
    </w:p>
    <w:p w:rsidR="00A576CC" w:rsidRPr="004E20E5" w:rsidRDefault="00A576CC" w:rsidP="00A576CC">
      <w:pPr>
        <w:pStyle w:val="PargrafodaLista"/>
        <w:numPr>
          <w:ilvl w:val="0"/>
          <w:numId w:val="18"/>
        </w:numPr>
        <w:spacing w:line="360" w:lineRule="auto"/>
        <w:contextualSpacing w:val="0"/>
        <w:jc w:val="both"/>
      </w:pPr>
      <w:r w:rsidRPr="00E313CE">
        <w:t xml:space="preserve">Identificar, junto ao(s) órgão(s) executor(es), as características gerais dos serviços públicos de limpeza urbana e do manejo dos resíduos sólidos no município de instalação da atividade, detalhando: tipo(s) de coleta(s) utilizada(s), frequência de coleta, distância (em </w:t>
      </w:r>
      <w:r>
        <w:t>qui</w:t>
      </w:r>
      <w:r w:rsidRPr="00E313CE">
        <w:t>lometragem) entre a atividade e a destinação final do RSU e a existência de cobrança pelos serviços municipais prestados.</w:t>
      </w:r>
      <w:r>
        <w:t xml:space="preserve"> </w:t>
      </w:r>
    </w:p>
    <w:p w:rsidR="00A576CC" w:rsidRDefault="00A576CC" w:rsidP="00A576CC">
      <w:pPr>
        <w:pStyle w:val="PargrafodaLista"/>
        <w:numPr>
          <w:ilvl w:val="0"/>
          <w:numId w:val="27"/>
        </w:numPr>
        <w:spacing w:line="360" w:lineRule="auto"/>
        <w:contextualSpacing w:val="0"/>
        <w:jc w:val="both"/>
      </w:pPr>
      <w:r w:rsidRPr="004E20E5">
        <w:t xml:space="preserve">Georreferenciar </w:t>
      </w:r>
      <w:r w:rsidRPr="00E44D02">
        <w:t>(UTM 24K Datum WGS 84)</w:t>
      </w:r>
      <w:r>
        <w:t xml:space="preserve"> </w:t>
      </w:r>
      <w:r w:rsidRPr="004E20E5">
        <w:t xml:space="preserve">as possíveis áreas de destinação final de RSU mais próximas à atividade e, caso couber, </w:t>
      </w:r>
      <w:r>
        <w:t>i</w:t>
      </w:r>
      <w:r w:rsidRPr="004E20E5">
        <w:t>dentificar as soluções consorciadas ou compartilhadas com outros geradores.</w:t>
      </w:r>
    </w:p>
    <w:p w:rsidR="00A576CC" w:rsidRDefault="00A576CC" w:rsidP="00A576CC">
      <w:pPr>
        <w:pStyle w:val="PargrafodaLista"/>
        <w:numPr>
          <w:ilvl w:val="0"/>
          <w:numId w:val="27"/>
        </w:numPr>
        <w:spacing w:line="360" w:lineRule="auto"/>
        <w:contextualSpacing w:val="0"/>
        <w:jc w:val="both"/>
      </w:pPr>
      <w:r>
        <w:t>Identificar</w:t>
      </w:r>
      <w:r w:rsidRPr="00E313CE">
        <w:t xml:space="preserve"> a presença de catadores independentes e</w:t>
      </w:r>
      <w:r>
        <w:t>/ou</w:t>
      </w:r>
      <w:r w:rsidRPr="00E313CE">
        <w:t xml:space="preserve"> de associações e/ou cooperativas de materiais recicláveis, </w:t>
      </w:r>
      <w:r>
        <w:t>apont</w:t>
      </w:r>
      <w:r w:rsidRPr="00E313CE">
        <w:t>ando aqueles que estej</w:t>
      </w:r>
      <w:r>
        <w:t>am estruturados ou formalizados</w:t>
      </w:r>
    </w:p>
    <w:p w:rsidR="00A576CC" w:rsidRDefault="00A576CC" w:rsidP="00A576CC">
      <w:pPr>
        <w:pStyle w:val="PargrafodaLista"/>
        <w:numPr>
          <w:ilvl w:val="0"/>
          <w:numId w:val="27"/>
        </w:numPr>
        <w:spacing w:line="360" w:lineRule="auto"/>
        <w:contextualSpacing w:val="0"/>
        <w:jc w:val="both"/>
      </w:pPr>
      <w:r>
        <w:t>Descrever</w:t>
      </w:r>
      <w:r w:rsidRPr="00E313CE">
        <w:t xml:space="preserve"> todos os empreendimentos</w:t>
      </w:r>
      <w:r>
        <w:t xml:space="preserve"> do município</w:t>
      </w:r>
      <w:r w:rsidRPr="00E313CE">
        <w:t xml:space="preserve"> que utilizam os resíduos como subproduto ou que sejam unidades de manejo de RSU (tr</w:t>
      </w:r>
      <w:r>
        <w:t>iagem, beneficiamento, revenda).</w:t>
      </w:r>
    </w:p>
    <w:p w:rsidR="00A576CC" w:rsidRDefault="00A576CC" w:rsidP="00A576CC">
      <w:pPr>
        <w:pStyle w:val="PargrafodaLista"/>
        <w:tabs>
          <w:tab w:val="left" w:pos="900"/>
        </w:tabs>
        <w:spacing w:line="360" w:lineRule="auto"/>
        <w:jc w:val="both"/>
      </w:pPr>
    </w:p>
    <w:p w:rsidR="00A576CC" w:rsidRDefault="00A576CC" w:rsidP="00A576CC">
      <w:pPr>
        <w:pStyle w:val="PargrafodaLista"/>
        <w:tabs>
          <w:tab w:val="left" w:pos="900"/>
        </w:tabs>
        <w:spacing w:line="360" w:lineRule="auto"/>
        <w:jc w:val="both"/>
      </w:pPr>
      <w:r w:rsidRPr="00342117">
        <w:rPr>
          <w:b/>
        </w:rPr>
        <w:t>OBS FINAL</w:t>
      </w:r>
      <w:r>
        <w:t xml:space="preserve">: </w:t>
      </w:r>
      <w:r w:rsidRPr="004E20E5">
        <w:t>A periodicidade de revisão</w:t>
      </w:r>
      <w:r>
        <w:t xml:space="preserve"> do PGRSU deverá ser anual ou</w:t>
      </w:r>
      <w:r w:rsidRPr="004E20E5">
        <w:t xml:space="preserve"> </w:t>
      </w:r>
      <w:r>
        <w:t>n</w:t>
      </w:r>
      <w:r w:rsidRPr="004E20E5">
        <w:t xml:space="preserve">o prazo </w:t>
      </w:r>
      <w:r>
        <w:t>estabelecido na</w:t>
      </w:r>
      <w:r w:rsidRPr="004E20E5">
        <w:t xml:space="preserve"> licença </w:t>
      </w:r>
      <w:r>
        <w:t>prévia com apresentação de relatório de resultados ao órgão ambiental.</w:t>
      </w:r>
    </w:p>
    <w:p w:rsidR="00A576CC" w:rsidRPr="00C305AD" w:rsidRDefault="00A576CC" w:rsidP="00A576CC">
      <w:pPr>
        <w:pStyle w:val="PargrafodaLista"/>
        <w:tabs>
          <w:tab w:val="left" w:pos="900"/>
        </w:tabs>
        <w:spacing w:line="360" w:lineRule="auto"/>
        <w:ind w:left="0"/>
        <w:jc w:val="both"/>
      </w:pPr>
    </w:p>
    <w:p w:rsidR="00A576CC" w:rsidRPr="007566D2" w:rsidRDefault="00A576CC" w:rsidP="00A576CC">
      <w:pPr>
        <w:pStyle w:val="Corpodetexto2"/>
        <w:pBdr>
          <w:top w:val="single" w:sz="4" w:space="0" w:color="auto"/>
          <w:bottom w:val="single" w:sz="4" w:space="1" w:color="auto"/>
        </w:pBdr>
        <w:shd w:val="clear" w:color="auto" w:fill="D9D9D9"/>
        <w:tabs>
          <w:tab w:val="clear" w:pos="-284"/>
          <w:tab w:val="clear" w:pos="4320"/>
          <w:tab w:val="clear" w:pos="5040"/>
          <w:tab w:val="clear" w:pos="6480"/>
          <w:tab w:val="left" w:pos="0"/>
          <w:tab w:val="left" w:pos="426"/>
          <w:tab w:val="left" w:pos="6804"/>
        </w:tabs>
        <w:spacing w:after="120" w:line="360" w:lineRule="auto"/>
        <w:ind w:left="142" w:hanging="142"/>
        <w:jc w:val="center"/>
        <w:rPr>
          <w:rFonts w:cs="Arial"/>
          <w:b/>
          <w:caps/>
        </w:rPr>
      </w:pPr>
      <w:r>
        <w:rPr>
          <w:rFonts w:cs="Arial"/>
          <w:b/>
          <w:caps/>
        </w:rPr>
        <w:t>IX</w:t>
      </w:r>
      <w:r w:rsidRPr="007566D2">
        <w:rPr>
          <w:rFonts w:cs="Arial"/>
          <w:b/>
          <w:caps/>
        </w:rPr>
        <w:t>.ROTEIRO DE ACESSO</w:t>
      </w:r>
    </w:p>
    <w:p w:rsidR="00A576CC" w:rsidRPr="007566D2" w:rsidRDefault="00A576CC" w:rsidP="00A576CC">
      <w:pPr>
        <w:pStyle w:val="Corpodetexto2"/>
        <w:tabs>
          <w:tab w:val="clear" w:pos="-284"/>
          <w:tab w:val="clear" w:pos="-142"/>
          <w:tab w:val="left" w:pos="0"/>
          <w:tab w:val="left" w:pos="426"/>
        </w:tabs>
        <w:spacing w:before="120" w:after="120"/>
        <w:rPr>
          <w:rFonts w:cs="Arial"/>
        </w:rPr>
      </w:pPr>
      <w:r w:rsidRPr="007566D2">
        <w:rPr>
          <w:rFonts w:cs="Arial"/>
        </w:rPr>
        <w:t>Informar as principais vias de acesso e pontos de referência:</w:t>
      </w:r>
    </w:p>
    <w:p w:rsidR="00A576CC" w:rsidRPr="007566D2" w:rsidRDefault="00A576CC" w:rsidP="00A576CC">
      <w:pPr>
        <w:pStyle w:val="Corpodetexto2"/>
        <w:tabs>
          <w:tab w:val="clear" w:pos="-284"/>
          <w:tab w:val="clear" w:pos="-142"/>
          <w:tab w:val="left" w:pos="0"/>
          <w:tab w:val="left" w:pos="426"/>
        </w:tabs>
        <w:spacing w:before="120" w:after="120"/>
        <w:rPr>
          <w:rFonts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5030"/>
      </w:tblGrid>
      <w:tr w:rsidR="00A576CC" w:rsidRPr="007566D2" w:rsidTr="00C875E8">
        <w:tc>
          <w:tcPr>
            <w:tcW w:w="9648" w:type="dxa"/>
            <w:gridSpan w:val="2"/>
            <w:tcBorders>
              <w:top w:val="single" w:sz="4" w:space="0" w:color="auto"/>
              <w:left w:val="nil"/>
              <w:bottom w:val="single" w:sz="4" w:space="0" w:color="auto"/>
              <w:right w:val="nil"/>
            </w:tcBorders>
            <w:shd w:val="clear" w:color="auto" w:fill="D9D9D9"/>
          </w:tcPr>
          <w:p w:rsidR="00A576CC" w:rsidRPr="007566D2" w:rsidRDefault="00A576CC" w:rsidP="00C875E8">
            <w:pPr>
              <w:tabs>
                <w:tab w:val="left" w:pos="0"/>
                <w:tab w:val="left" w:pos="426"/>
              </w:tabs>
              <w:spacing w:beforeLines="60" w:before="144" w:after="120"/>
              <w:ind w:left="426"/>
              <w:jc w:val="center"/>
              <w:rPr>
                <w:rFonts w:ascii="Arial" w:hAnsi="Arial" w:cs="Arial"/>
                <w:b/>
                <w:caps/>
                <w:sz w:val="20"/>
                <w:szCs w:val="20"/>
              </w:rPr>
            </w:pPr>
            <w:r>
              <w:rPr>
                <w:rFonts w:ascii="Arial" w:hAnsi="Arial" w:cs="Arial"/>
                <w:b/>
                <w:caps/>
                <w:sz w:val="20"/>
                <w:szCs w:val="20"/>
              </w:rPr>
              <w:t>X.</w:t>
            </w:r>
            <w:r w:rsidRPr="007566D2">
              <w:rPr>
                <w:rFonts w:ascii="Arial" w:hAnsi="Arial" w:cs="Arial"/>
                <w:b/>
                <w:caps/>
                <w:sz w:val="20"/>
                <w:szCs w:val="20"/>
              </w:rPr>
              <w:t>localização do empreendimento</w:t>
            </w:r>
          </w:p>
        </w:tc>
      </w:tr>
      <w:tr w:rsidR="00A576CC" w:rsidRPr="007566D2" w:rsidTr="00C875E8">
        <w:tc>
          <w:tcPr>
            <w:tcW w:w="9648" w:type="dxa"/>
            <w:gridSpan w:val="2"/>
            <w:tcBorders>
              <w:top w:val="single" w:sz="4" w:space="0" w:color="auto"/>
              <w:left w:val="nil"/>
              <w:bottom w:val="nil"/>
              <w:right w:val="nil"/>
            </w:tcBorders>
          </w:tcPr>
          <w:p w:rsidR="00A576CC" w:rsidRPr="009A62D5" w:rsidRDefault="00A576CC" w:rsidP="00C875E8">
            <w:pPr>
              <w:pStyle w:val="Corpodetexto2"/>
              <w:tabs>
                <w:tab w:val="clear" w:pos="-284"/>
                <w:tab w:val="clear" w:pos="-142"/>
                <w:tab w:val="left" w:pos="0"/>
                <w:tab w:val="left" w:pos="426"/>
              </w:tabs>
              <w:spacing w:before="80" w:after="80"/>
              <w:rPr>
                <w:rFonts w:cs="Arial"/>
              </w:rPr>
            </w:pPr>
            <w:r w:rsidRPr="009A62D5">
              <w:rPr>
                <w:rFonts w:cs="Arial"/>
              </w:rPr>
              <w:t>Apresentar foto aérea indicando a situação de ocupação da área (habitação, serviço público, arruamento, atividades produtivas locais e outros), recursos florestais, bem como, deverá constar todos os recursos hídricos (nascentes, lagos, lagoas, rios, córregos...)</w:t>
            </w:r>
          </w:p>
          <w:p w:rsidR="00A576CC" w:rsidRPr="009A62D5" w:rsidRDefault="00A576CC" w:rsidP="00C875E8">
            <w:pPr>
              <w:pStyle w:val="Corpodetexto2"/>
              <w:tabs>
                <w:tab w:val="left" w:pos="0"/>
                <w:tab w:val="left" w:pos="426"/>
              </w:tabs>
              <w:spacing w:before="120"/>
              <w:rPr>
                <w:rFonts w:cs="Arial"/>
              </w:rPr>
            </w:pPr>
          </w:p>
          <w:p w:rsidR="00A576CC" w:rsidRPr="009A62D5" w:rsidRDefault="00A576CC" w:rsidP="00C875E8">
            <w:pPr>
              <w:pStyle w:val="Corpodetexto2"/>
              <w:tabs>
                <w:tab w:val="left" w:pos="0"/>
                <w:tab w:val="left" w:pos="426"/>
              </w:tabs>
              <w:spacing w:before="120"/>
              <w:rPr>
                <w:rFonts w:cs="Arial"/>
              </w:rPr>
            </w:pPr>
            <w:r w:rsidRPr="009A62D5">
              <w:rPr>
                <w:rFonts w:cs="Arial"/>
              </w:rPr>
              <w:t xml:space="preserve">Poderão ser utilizadas imagens do ORTOFOTOMOSAICO (I3Geo) disponibilizadas no endereço eletrônico do IEMA </w:t>
            </w:r>
            <w:r w:rsidRPr="009A62D5">
              <w:rPr>
                <w:rFonts w:cs="Arial"/>
                <w:i/>
              </w:rPr>
              <w:t>(www.meioambiente.es.gov.br).</w:t>
            </w:r>
          </w:p>
          <w:p w:rsidR="00A576CC" w:rsidRPr="009A62D5" w:rsidRDefault="00A576CC" w:rsidP="00C875E8">
            <w:pPr>
              <w:pStyle w:val="Corpodetexto2"/>
              <w:tabs>
                <w:tab w:val="left" w:pos="0"/>
                <w:tab w:val="left" w:pos="426"/>
              </w:tabs>
              <w:ind w:hanging="142"/>
              <w:rPr>
                <w:rFonts w:cs="Arial"/>
              </w:rPr>
            </w:pPr>
          </w:p>
          <w:p w:rsidR="00A576CC" w:rsidRPr="009A62D5" w:rsidRDefault="00A576CC" w:rsidP="00C875E8">
            <w:pPr>
              <w:pStyle w:val="Corpodetexto2"/>
              <w:tabs>
                <w:tab w:val="left" w:pos="0"/>
                <w:tab w:val="left" w:pos="426"/>
              </w:tabs>
              <w:ind w:hanging="142"/>
              <w:jc w:val="center"/>
              <w:rPr>
                <w:rFonts w:cs="Arial"/>
                <w:b/>
                <w:caps/>
              </w:rPr>
            </w:pPr>
            <w:r w:rsidRPr="009A62D5">
              <w:rPr>
                <w:rFonts w:cs="Arial"/>
              </w:rPr>
              <w:t>ESTE TÓPICO DEVERÁ CONSTAR EM ANEXO AO PRESENTE DOCUMENTO</w:t>
            </w:r>
          </w:p>
        </w:tc>
      </w:tr>
      <w:tr w:rsidR="00A576CC" w:rsidRPr="007566D2" w:rsidTr="00C875E8">
        <w:tc>
          <w:tcPr>
            <w:tcW w:w="4618" w:type="dxa"/>
            <w:tcBorders>
              <w:top w:val="nil"/>
              <w:left w:val="nil"/>
              <w:bottom w:val="nil"/>
              <w:right w:val="nil"/>
            </w:tcBorders>
            <w:vAlign w:val="center"/>
          </w:tcPr>
          <w:p w:rsidR="00A576CC" w:rsidRPr="009A62D5" w:rsidRDefault="00A576CC" w:rsidP="00C875E8">
            <w:pPr>
              <w:pStyle w:val="Corpodetexto2"/>
              <w:tabs>
                <w:tab w:val="clear" w:pos="-284"/>
                <w:tab w:val="clear" w:pos="-142"/>
                <w:tab w:val="left" w:pos="426"/>
              </w:tabs>
              <w:spacing w:before="80" w:after="80"/>
              <w:rPr>
                <w:rFonts w:cs="Arial"/>
                <w:highlight w:val="yellow"/>
              </w:rPr>
            </w:pPr>
            <w:r w:rsidRPr="009A62D5">
              <w:rPr>
                <w:rFonts w:cs="Arial"/>
              </w:rPr>
              <w:t xml:space="preserve"> </w:t>
            </w:r>
          </w:p>
        </w:tc>
        <w:tc>
          <w:tcPr>
            <w:tcW w:w="5030" w:type="dxa"/>
            <w:tcBorders>
              <w:top w:val="nil"/>
              <w:left w:val="nil"/>
              <w:bottom w:val="nil"/>
              <w:right w:val="nil"/>
            </w:tcBorders>
            <w:vAlign w:val="center"/>
          </w:tcPr>
          <w:p w:rsidR="00A576CC" w:rsidRPr="009A62D5" w:rsidRDefault="00A576CC" w:rsidP="00C875E8">
            <w:pPr>
              <w:pStyle w:val="Corpodetexto2"/>
              <w:tabs>
                <w:tab w:val="clear" w:pos="-284"/>
                <w:tab w:val="clear" w:pos="-142"/>
                <w:tab w:val="left" w:pos="426"/>
              </w:tabs>
              <w:spacing w:before="80" w:after="80"/>
              <w:rPr>
                <w:rFonts w:cs="Arial"/>
                <w:highlight w:val="yellow"/>
              </w:rPr>
            </w:pPr>
          </w:p>
        </w:tc>
      </w:tr>
      <w:tr w:rsidR="00A576CC" w:rsidRPr="007566D2" w:rsidTr="00C875E8">
        <w:tc>
          <w:tcPr>
            <w:tcW w:w="9648" w:type="dxa"/>
            <w:gridSpan w:val="2"/>
            <w:tcBorders>
              <w:top w:val="nil"/>
              <w:left w:val="nil"/>
              <w:bottom w:val="nil"/>
              <w:right w:val="nil"/>
            </w:tcBorders>
          </w:tcPr>
          <w:p w:rsidR="00A576CC" w:rsidRPr="009A62D5" w:rsidRDefault="00A576CC" w:rsidP="00C875E8">
            <w:pPr>
              <w:pStyle w:val="Corpodetexto2"/>
              <w:tabs>
                <w:tab w:val="left" w:pos="426"/>
              </w:tabs>
              <w:rPr>
                <w:rFonts w:cs="Arial"/>
              </w:rPr>
            </w:pPr>
          </w:p>
        </w:tc>
      </w:tr>
    </w:tbl>
    <w:p w:rsidR="00A576CC" w:rsidRPr="007566D2" w:rsidRDefault="00A576CC" w:rsidP="00A576CC">
      <w:pPr>
        <w:pBdr>
          <w:top w:val="single" w:sz="4" w:space="1" w:color="auto"/>
          <w:bottom w:val="single" w:sz="4" w:space="1" w:color="auto"/>
        </w:pBdr>
        <w:shd w:val="clear" w:color="auto" w:fill="D9D9D9"/>
        <w:tabs>
          <w:tab w:val="left" w:pos="284"/>
        </w:tabs>
        <w:spacing w:beforeLines="60" w:before="144" w:after="120"/>
        <w:ind w:left="142"/>
        <w:jc w:val="center"/>
        <w:rPr>
          <w:rFonts w:ascii="Arial" w:hAnsi="Arial" w:cs="Arial"/>
          <w:sz w:val="20"/>
          <w:szCs w:val="20"/>
        </w:rPr>
      </w:pPr>
      <w:r w:rsidRPr="007566D2">
        <w:rPr>
          <w:rFonts w:ascii="Arial" w:hAnsi="Arial" w:cs="Arial"/>
          <w:b/>
          <w:sz w:val="20"/>
          <w:szCs w:val="20"/>
        </w:rPr>
        <w:lastRenderedPageBreak/>
        <w:t>X</w:t>
      </w:r>
      <w:r>
        <w:rPr>
          <w:rFonts w:ascii="Arial" w:hAnsi="Arial" w:cs="Arial"/>
          <w:b/>
          <w:sz w:val="20"/>
          <w:szCs w:val="20"/>
        </w:rPr>
        <w:t>I</w:t>
      </w:r>
      <w:r w:rsidRPr="007566D2">
        <w:rPr>
          <w:rFonts w:ascii="Arial" w:hAnsi="Arial" w:cs="Arial"/>
          <w:b/>
          <w:sz w:val="20"/>
          <w:szCs w:val="20"/>
        </w:rPr>
        <w:t>. RELATÓRIO FOTOGRÁFICO</w:t>
      </w:r>
      <w:r w:rsidRPr="007566D2">
        <w:rPr>
          <w:rFonts w:ascii="Arial" w:hAnsi="Arial" w:cs="Arial"/>
          <w:sz w:val="20"/>
          <w:szCs w:val="20"/>
        </w:rPr>
        <w:t xml:space="preserve"> (detalhado e de fácil visualização) com data, devendo ilustrar as seguintes situações:</w:t>
      </w:r>
    </w:p>
    <w:p w:rsidR="00A576CC" w:rsidRPr="007566D2" w:rsidRDefault="00A576CC" w:rsidP="00A576CC">
      <w:pPr>
        <w:tabs>
          <w:tab w:val="left" w:pos="567"/>
        </w:tabs>
        <w:ind w:left="284"/>
        <w:jc w:val="both"/>
        <w:rPr>
          <w:rFonts w:ascii="Arial" w:hAnsi="Arial" w:cs="Arial"/>
          <w:sz w:val="20"/>
          <w:szCs w:val="20"/>
        </w:rPr>
      </w:pPr>
    </w:p>
    <w:p w:rsidR="00A576CC" w:rsidRPr="007566D2" w:rsidRDefault="00A576CC" w:rsidP="00A576CC">
      <w:pPr>
        <w:numPr>
          <w:ilvl w:val="1"/>
          <w:numId w:val="2"/>
        </w:numPr>
        <w:tabs>
          <w:tab w:val="left" w:pos="567"/>
        </w:tabs>
        <w:spacing w:after="120"/>
        <w:ind w:left="284" w:firstLine="0"/>
        <w:jc w:val="both"/>
        <w:rPr>
          <w:rFonts w:ascii="Arial" w:hAnsi="Arial" w:cs="Arial"/>
          <w:sz w:val="20"/>
          <w:szCs w:val="20"/>
        </w:rPr>
      </w:pPr>
      <w:r w:rsidRPr="007566D2">
        <w:rPr>
          <w:rFonts w:ascii="Arial" w:hAnsi="Arial" w:cs="Arial"/>
          <w:sz w:val="20"/>
          <w:szCs w:val="20"/>
        </w:rPr>
        <w:t>Localização do empreendimento;</w:t>
      </w:r>
    </w:p>
    <w:p w:rsidR="00A576CC" w:rsidRPr="007566D2" w:rsidRDefault="00A576CC" w:rsidP="00A576CC">
      <w:pPr>
        <w:numPr>
          <w:ilvl w:val="1"/>
          <w:numId w:val="2"/>
        </w:numPr>
        <w:tabs>
          <w:tab w:val="left" w:pos="567"/>
        </w:tabs>
        <w:spacing w:beforeLines="60" w:before="144" w:after="120"/>
        <w:ind w:left="284" w:firstLine="0"/>
        <w:jc w:val="both"/>
        <w:rPr>
          <w:rFonts w:ascii="Arial" w:hAnsi="Arial" w:cs="Arial"/>
          <w:sz w:val="20"/>
          <w:szCs w:val="20"/>
        </w:rPr>
      </w:pPr>
      <w:r w:rsidRPr="007566D2">
        <w:rPr>
          <w:rFonts w:ascii="Arial" w:hAnsi="Arial" w:cs="Arial"/>
          <w:sz w:val="20"/>
          <w:szCs w:val="20"/>
        </w:rPr>
        <w:t>Identificação do interior da área;</w:t>
      </w:r>
    </w:p>
    <w:p w:rsidR="00A576CC" w:rsidRPr="007566D2" w:rsidRDefault="00A576CC" w:rsidP="00A576CC">
      <w:pPr>
        <w:numPr>
          <w:ilvl w:val="1"/>
          <w:numId w:val="2"/>
        </w:numPr>
        <w:tabs>
          <w:tab w:val="left" w:pos="567"/>
        </w:tabs>
        <w:spacing w:beforeLines="60" w:before="144" w:after="120"/>
        <w:ind w:left="284" w:firstLine="0"/>
        <w:jc w:val="both"/>
        <w:rPr>
          <w:rFonts w:ascii="Arial" w:hAnsi="Arial" w:cs="Arial"/>
          <w:sz w:val="20"/>
          <w:szCs w:val="20"/>
        </w:rPr>
      </w:pPr>
      <w:r w:rsidRPr="007566D2">
        <w:rPr>
          <w:rFonts w:ascii="Arial" w:hAnsi="Arial" w:cs="Arial"/>
          <w:sz w:val="20"/>
          <w:szCs w:val="20"/>
        </w:rPr>
        <w:t>Sistemas de</w:t>
      </w:r>
      <w:r>
        <w:rPr>
          <w:rFonts w:ascii="Arial" w:hAnsi="Arial" w:cs="Arial"/>
          <w:sz w:val="20"/>
          <w:szCs w:val="20"/>
        </w:rPr>
        <w:t xml:space="preserve"> coleta e</w:t>
      </w:r>
      <w:r w:rsidRPr="007566D2">
        <w:rPr>
          <w:rFonts w:ascii="Arial" w:hAnsi="Arial" w:cs="Arial"/>
          <w:sz w:val="20"/>
          <w:szCs w:val="20"/>
        </w:rPr>
        <w:t xml:space="preserve"> tratamento dos efluentes gerados;</w:t>
      </w:r>
    </w:p>
    <w:p w:rsidR="00A576CC" w:rsidRPr="007566D2" w:rsidRDefault="00A576CC" w:rsidP="00A576CC">
      <w:pPr>
        <w:numPr>
          <w:ilvl w:val="1"/>
          <w:numId w:val="2"/>
        </w:numPr>
        <w:tabs>
          <w:tab w:val="left" w:pos="567"/>
        </w:tabs>
        <w:spacing w:beforeLines="60" w:before="144" w:after="120"/>
        <w:ind w:left="284" w:firstLine="0"/>
        <w:jc w:val="both"/>
        <w:rPr>
          <w:rFonts w:ascii="Arial" w:hAnsi="Arial" w:cs="Arial"/>
          <w:sz w:val="20"/>
          <w:szCs w:val="20"/>
        </w:rPr>
      </w:pPr>
      <w:r w:rsidRPr="007566D2">
        <w:rPr>
          <w:rFonts w:ascii="Arial" w:hAnsi="Arial" w:cs="Arial"/>
          <w:sz w:val="20"/>
          <w:szCs w:val="20"/>
        </w:rPr>
        <w:t>Local de armazenamento dos resíduos gerados na atividade;</w:t>
      </w:r>
    </w:p>
    <w:p w:rsidR="00A576CC" w:rsidRPr="007566D2" w:rsidRDefault="00A576CC" w:rsidP="00A576CC">
      <w:pPr>
        <w:numPr>
          <w:ilvl w:val="1"/>
          <w:numId w:val="2"/>
        </w:numPr>
        <w:tabs>
          <w:tab w:val="left" w:pos="567"/>
        </w:tabs>
        <w:spacing w:beforeLines="60" w:before="144" w:after="120"/>
        <w:ind w:left="284" w:firstLine="0"/>
        <w:jc w:val="both"/>
        <w:rPr>
          <w:rFonts w:ascii="Arial" w:hAnsi="Arial" w:cs="Arial"/>
          <w:sz w:val="20"/>
          <w:szCs w:val="20"/>
        </w:rPr>
      </w:pPr>
      <w:r w:rsidRPr="007566D2">
        <w:rPr>
          <w:rFonts w:ascii="Arial" w:hAnsi="Arial" w:cs="Arial"/>
          <w:sz w:val="20"/>
          <w:szCs w:val="20"/>
        </w:rPr>
        <w:t>Outros controles adotados.</w:t>
      </w:r>
    </w:p>
    <w:p w:rsidR="00A576CC" w:rsidRPr="007566D2" w:rsidRDefault="00A576CC" w:rsidP="00A576CC">
      <w:pPr>
        <w:spacing w:line="360" w:lineRule="auto"/>
        <w:jc w:val="both"/>
        <w:rPr>
          <w:rFonts w:ascii="Arial" w:hAnsi="Arial" w:cs="Arial"/>
          <w:sz w:val="20"/>
          <w:szCs w:val="20"/>
        </w:rPr>
      </w:pPr>
    </w:p>
    <w:p w:rsidR="00A576CC" w:rsidRPr="007566D2" w:rsidRDefault="00A576CC" w:rsidP="00A576CC">
      <w:pPr>
        <w:spacing w:line="276" w:lineRule="auto"/>
        <w:jc w:val="both"/>
        <w:rPr>
          <w:rFonts w:ascii="Arial" w:hAnsi="Arial" w:cs="Arial"/>
          <w:sz w:val="20"/>
          <w:szCs w:val="20"/>
        </w:rPr>
      </w:pPr>
      <w:r w:rsidRPr="007566D2">
        <w:rPr>
          <w:rFonts w:ascii="Arial" w:hAnsi="Arial" w:cs="Arial"/>
          <w:sz w:val="20"/>
          <w:szCs w:val="20"/>
        </w:rPr>
        <w:t>Informamos ainda que:</w:t>
      </w:r>
    </w:p>
    <w:p w:rsidR="00A576CC" w:rsidRPr="007566D2" w:rsidRDefault="00A576CC" w:rsidP="00A576CC">
      <w:pPr>
        <w:spacing w:line="276" w:lineRule="auto"/>
        <w:jc w:val="both"/>
        <w:rPr>
          <w:rFonts w:ascii="Arial" w:hAnsi="Arial" w:cs="Arial"/>
          <w:sz w:val="20"/>
          <w:szCs w:val="20"/>
        </w:rPr>
      </w:pPr>
    </w:p>
    <w:p w:rsidR="00A576CC" w:rsidRPr="007566D2" w:rsidRDefault="00A576CC" w:rsidP="00A576CC">
      <w:pPr>
        <w:spacing w:line="360" w:lineRule="auto"/>
        <w:jc w:val="both"/>
        <w:rPr>
          <w:rFonts w:ascii="Arial" w:hAnsi="Arial" w:cs="Arial"/>
          <w:sz w:val="20"/>
          <w:szCs w:val="20"/>
        </w:rPr>
      </w:pPr>
      <w:r w:rsidRPr="007566D2">
        <w:rPr>
          <w:rFonts w:ascii="Arial" w:hAnsi="Arial" w:cs="Arial"/>
        </w:rPr>
        <w:sym w:font="Webdings" w:char="F063"/>
      </w:r>
      <w:r w:rsidRPr="007566D2">
        <w:rPr>
          <w:rFonts w:ascii="Arial" w:hAnsi="Arial" w:cs="Arial"/>
        </w:rPr>
        <w:t xml:space="preserve"> </w:t>
      </w:r>
      <w:r w:rsidRPr="007566D2">
        <w:rPr>
          <w:rFonts w:ascii="Arial" w:hAnsi="Arial" w:cs="Arial"/>
          <w:sz w:val="20"/>
          <w:szCs w:val="20"/>
        </w:rPr>
        <w:t>Nada mais existe a declarar</w:t>
      </w:r>
    </w:p>
    <w:p w:rsidR="00A576CC" w:rsidRPr="007566D2"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bookmarkStart w:id="5" w:name="Texto57"/>
      <w:r w:rsidRPr="007566D2">
        <w:rPr>
          <w:rFonts w:ascii="Arial" w:hAnsi="Arial" w:cs="Arial"/>
        </w:rPr>
        <w:sym w:font="Webdings" w:char="F063"/>
      </w:r>
      <w:bookmarkEnd w:id="5"/>
      <w:r w:rsidRPr="007566D2">
        <w:rPr>
          <w:rFonts w:ascii="Arial" w:hAnsi="Arial" w:cs="Arial"/>
        </w:rPr>
        <w:t xml:space="preserve"> </w:t>
      </w:r>
      <w:r w:rsidRPr="007566D2">
        <w:rPr>
          <w:rFonts w:ascii="Arial" w:hAnsi="Arial" w:cs="Arial"/>
          <w:sz w:val="20"/>
          <w:szCs w:val="20"/>
        </w:rPr>
        <w:t xml:space="preserve">Declaramos o que consta em anexo </w:t>
      </w: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Default="00A576CC" w:rsidP="00A576CC">
      <w:pPr>
        <w:spacing w:line="360" w:lineRule="auto"/>
        <w:jc w:val="both"/>
        <w:rPr>
          <w:rFonts w:ascii="Arial" w:hAnsi="Arial" w:cs="Arial"/>
          <w:sz w:val="20"/>
          <w:szCs w:val="20"/>
        </w:rPr>
      </w:pPr>
    </w:p>
    <w:p w:rsidR="00A576CC" w:rsidRPr="007566D2" w:rsidRDefault="00A576CC" w:rsidP="00A576CC">
      <w:pPr>
        <w:spacing w:line="360" w:lineRule="auto"/>
        <w:jc w:val="center"/>
        <w:rPr>
          <w:rFonts w:ascii="Arial" w:hAnsi="Arial" w:cs="Arial"/>
          <w:b/>
          <w:sz w:val="20"/>
          <w:szCs w:val="16"/>
        </w:rPr>
      </w:pPr>
      <w:r w:rsidRPr="007566D2">
        <w:rPr>
          <w:rFonts w:ascii="Arial" w:hAnsi="Arial" w:cs="Arial"/>
          <w:b/>
          <w:sz w:val="20"/>
          <w:szCs w:val="16"/>
        </w:rPr>
        <w:t>Anexo (Informações Complementares) *</w:t>
      </w:r>
    </w:p>
    <w:p w:rsidR="00A576CC" w:rsidRPr="007566D2" w:rsidRDefault="00A576CC" w:rsidP="00A576CC">
      <w:pPr>
        <w:spacing w:line="360" w:lineRule="auto"/>
        <w:jc w:val="both"/>
        <w:rPr>
          <w:rFonts w:ascii="Arial" w:hAnsi="Arial" w:cs="Arial"/>
          <w:sz w:val="20"/>
          <w:szCs w:val="16"/>
        </w:rPr>
      </w:pPr>
      <w:r w:rsidRPr="007566D2">
        <w:rPr>
          <w:rFonts w:ascii="Arial" w:hAnsi="Arial" w:cs="Arial"/>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6CC" w:rsidRPr="007566D2" w:rsidRDefault="00A576CC" w:rsidP="00A576CC">
      <w:pPr>
        <w:spacing w:line="360" w:lineRule="auto"/>
        <w:jc w:val="both"/>
        <w:rPr>
          <w:rFonts w:ascii="Arial" w:hAnsi="Arial" w:cs="Arial"/>
          <w:sz w:val="20"/>
          <w:szCs w:val="16"/>
        </w:rPr>
      </w:pPr>
    </w:p>
    <w:p w:rsidR="00A576CC" w:rsidRPr="007566D2" w:rsidRDefault="00A576CC" w:rsidP="00A576CC">
      <w:pPr>
        <w:spacing w:line="360" w:lineRule="auto"/>
        <w:jc w:val="both"/>
        <w:rPr>
          <w:rFonts w:ascii="Arial" w:hAnsi="Arial" w:cs="Arial"/>
          <w:sz w:val="20"/>
          <w:szCs w:val="16"/>
        </w:rPr>
      </w:pPr>
    </w:p>
    <w:p w:rsidR="00A576CC" w:rsidRDefault="00A576CC" w:rsidP="00A576CC">
      <w:pPr>
        <w:spacing w:line="360" w:lineRule="auto"/>
        <w:jc w:val="both"/>
        <w:rPr>
          <w:rFonts w:ascii="Arial" w:hAnsi="Arial" w:cs="Arial"/>
          <w:sz w:val="20"/>
          <w:szCs w:val="16"/>
        </w:rPr>
      </w:pPr>
      <w:r w:rsidRPr="007566D2">
        <w:rPr>
          <w:rFonts w:ascii="Arial" w:hAnsi="Arial" w:cs="Arial"/>
          <w:sz w:val="20"/>
          <w:szCs w:val="16"/>
        </w:rPr>
        <w:t xml:space="preserve">Data:   </w:t>
      </w:r>
      <w:r>
        <w:rPr>
          <w:rFonts w:ascii="Arial" w:hAnsi="Arial" w:cs="Arial"/>
          <w:sz w:val="20"/>
          <w:szCs w:val="16"/>
        </w:rPr>
        <w:t xml:space="preserve">  </w:t>
      </w:r>
      <w:r w:rsidRPr="007566D2">
        <w:rPr>
          <w:rFonts w:ascii="Arial" w:hAnsi="Arial" w:cs="Arial"/>
          <w:sz w:val="20"/>
          <w:szCs w:val="16"/>
        </w:rPr>
        <w:t xml:space="preserve">/    </w:t>
      </w:r>
      <w:r>
        <w:rPr>
          <w:rFonts w:ascii="Arial" w:hAnsi="Arial" w:cs="Arial"/>
          <w:sz w:val="20"/>
          <w:szCs w:val="16"/>
        </w:rPr>
        <w:t xml:space="preserve"> </w:t>
      </w:r>
      <w:r w:rsidRPr="007566D2">
        <w:rPr>
          <w:rFonts w:ascii="Arial" w:hAnsi="Arial" w:cs="Arial"/>
          <w:sz w:val="20"/>
          <w:szCs w:val="16"/>
        </w:rPr>
        <w:t xml:space="preserve">/ </w:t>
      </w:r>
    </w:p>
    <w:p w:rsidR="00A576CC" w:rsidRPr="007566D2" w:rsidRDefault="00A576CC" w:rsidP="00A576CC">
      <w:pPr>
        <w:spacing w:line="360" w:lineRule="auto"/>
        <w:jc w:val="both"/>
        <w:rPr>
          <w:rFonts w:ascii="Arial" w:hAnsi="Arial" w:cs="Arial"/>
          <w:sz w:val="20"/>
          <w:szCs w:val="16"/>
        </w:rPr>
      </w:pPr>
    </w:p>
    <w:p w:rsidR="00A576CC" w:rsidRPr="007566D2" w:rsidRDefault="00A576CC" w:rsidP="00A576CC">
      <w:pPr>
        <w:spacing w:line="360" w:lineRule="auto"/>
        <w:jc w:val="both"/>
        <w:rPr>
          <w:rFonts w:ascii="Arial" w:hAnsi="Arial" w:cs="Arial"/>
          <w:sz w:val="20"/>
          <w:szCs w:val="16"/>
        </w:rPr>
      </w:pPr>
    </w:p>
    <w:p w:rsidR="00A576CC" w:rsidRPr="007566D2" w:rsidRDefault="00A576CC" w:rsidP="00A576CC">
      <w:pPr>
        <w:spacing w:line="360" w:lineRule="auto"/>
        <w:jc w:val="both"/>
        <w:rPr>
          <w:rFonts w:ascii="Arial" w:hAnsi="Arial" w:cs="Arial"/>
          <w:sz w:val="20"/>
          <w:szCs w:val="16"/>
        </w:rPr>
      </w:pPr>
      <w:r w:rsidRPr="007566D2">
        <w:rPr>
          <w:rFonts w:ascii="Arial" w:hAnsi="Arial" w:cs="Arial"/>
          <w:sz w:val="20"/>
          <w:szCs w:val="16"/>
        </w:rPr>
        <w:t xml:space="preserve">_______________________ __________________________                                                                                                       </w:t>
      </w:r>
      <w:r w:rsidRPr="007566D2">
        <w:rPr>
          <w:rFonts w:ascii="Arial" w:hAnsi="Arial" w:cs="Arial"/>
          <w:sz w:val="20"/>
          <w:szCs w:val="16"/>
        </w:rPr>
        <w:softHyphen/>
      </w:r>
      <w:r w:rsidRPr="007566D2">
        <w:rPr>
          <w:rFonts w:ascii="Arial" w:hAnsi="Arial" w:cs="Arial"/>
          <w:sz w:val="20"/>
          <w:szCs w:val="16"/>
        </w:rPr>
        <w:softHyphen/>
      </w:r>
      <w:r w:rsidRPr="007566D2">
        <w:rPr>
          <w:rFonts w:ascii="Arial" w:hAnsi="Arial" w:cs="Arial"/>
          <w:sz w:val="20"/>
          <w:szCs w:val="16"/>
        </w:rPr>
        <w:softHyphen/>
      </w:r>
      <w:r w:rsidRPr="007566D2">
        <w:rPr>
          <w:rFonts w:ascii="Arial" w:hAnsi="Arial" w:cs="Arial"/>
          <w:sz w:val="20"/>
          <w:szCs w:val="16"/>
        </w:rPr>
        <w:softHyphen/>
      </w:r>
      <w:r w:rsidRPr="007566D2">
        <w:rPr>
          <w:rFonts w:ascii="Arial" w:hAnsi="Arial" w:cs="Arial"/>
          <w:sz w:val="20"/>
          <w:szCs w:val="16"/>
        </w:rPr>
        <w:softHyphen/>
        <w:t xml:space="preserve">     Responsável técnico                                                                  </w:t>
      </w:r>
      <w:r>
        <w:rPr>
          <w:rFonts w:ascii="Arial" w:hAnsi="Arial" w:cs="Arial"/>
          <w:sz w:val="20"/>
          <w:szCs w:val="16"/>
        </w:rPr>
        <w:tab/>
      </w:r>
      <w:r>
        <w:rPr>
          <w:rFonts w:ascii="Arial" w:hAnsi="Arial" w:cs="Arial"/>
          <w:sz w:val="20"/>
          <w:szCs w:val="16"/>
        </w:rPr>
        <w:tab/>
      </w:r>
      <w:r w:rsidRPr="007566D2">
        <w:rPr>
          <w:rFonts w:ascii="Arial" w:hAnsi="Arial" w:cs="Arial"/>
          <w:sz w:val="20"/>
          <w:szCs w:val="16"/>
        </w:rPr>
        <w:t>Representante Legal</w:t>
      </w:r>
    </w:p>
    <w:p w:rsidR="00A576CC" w:rsidRPr="007566D2" w:rsidRDefault="00A576CC" w:rsidP="00A576CC">
      <w:pPr>
        <w:jc w:val="center"/>
        <w:rPr>
          <w:rFonts w:ascii="Arial" w:hAnsi="Arial" w:cs="Arial"/>
          <w:sz w:val="20"/>
        </w:rPr>
      </w:pPr>
    </w:p>
    <w:p w:rsidR="00A576CC" w:rsidRDefault="00A576CC" w:rsidP="00A576CC">
      <w:pPr>
        <w:spacing w:line="360" w:lineRule="auto"/>
        <w:jc w:val="center"/>
        <w:rPr>
          <w:rFonts w:ascii="Arial" w:hAnsi="Arial" w:cs="Arial"/>
          <w:b/>
          <w:sz w:val="16"/>
          <w:szCs w:val="16"/>
        </w:rPr>
      </w:pPr>
    </w:p>
    <w:p w:rsidR="00A576CC" w:rsidRPr="007566D2" w:rsidRDefault="00A576CC" w:rsidP="00A576CC">
      <w:pPr>
        <w:spacing w:line="360" w:lineRule="auto"/>
        <w:jc w:val="center"/>
        <w:rPr>
          <w:rFonts w:ascii="Arial" w:hAnsi="Arial" w:cs="Arial"/>
          <w:sz w:val="20"/>
          <w:szCs w:val="16"/>
        </w:rPr>
      </w:pPr>
      <w:r w:rsidRPr="007566D2">
        <w:rPr>
          <w:rFonts w:ascii="Arial" w:hAnsi="Arial" w:cs="Arial"/>
          <w:b/>
          <w:sz w:val="16"/>
          <w:szCs w:val="16"/>
        </w:rPr>
        <w:t>ATENÇÃO: Todas as páginas deste documento deverão ser assinadas.</w:t>
      </w: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Default="00A576CC" w:rsidP="00A576CC">
      <w:pPr>
        <w:rPr>
          <w:rFonts w:ascii="Arial" w:hAnsi="Arial" w:cs="Arial"/>
        </w:rPr>
      </w:pPr>
    </w:p>
    <w:p w:rsidR="00A576CC" w:rsidRPr="007566D2" w:rsidRDefault="00A576CC" w:rsidP="00A576CC">
      <w:pPr>
        <w:rPr>
          <w:rFonts w:ascii="Arial" w:hAnsi="Arial" w:cs="Arial"/>
        </w:rPr>
      </w:pPr>
    </w:p>
    <w:p w:rsidR="00A576CC" w:rsidRPr="00342117" w:rsidRDefault="00A576CC" w:rsidP="00A576CC">
      <w:pPr>
        <w:pStyle w:val="artigo"/>
        <w:spacing w:before="335" w:beforeAutospacing="0" w:after="335" w:afterAutospacing="0"/>
        <w:jc w:val="both"/>
        <w:rPr>
          <w:rFonts w:ascii="Arial" w:hAnsi="Arial" w:cs="Arial"/>
          <w:sz w:val="20"/>
          <w:szCs w:val="20"/>
        </w:rPr>
      </w:pPr>
      <w:r w:rsidRPr="00342117">
        <w:rPr>
          <w:rFonts w:ascii="Arial" w:hAnsi="Arial" w:cs="Arial"/>
          <w:sz w:val="20"/>
          <w:szCs w:val="20"/>
        </w:rPr>
        <w:t xml:space="preserve">Os </w:t>
      </w:r>
      <w:r w:rsidRPr="00342117">
        <w:rPr>
          <w:rFonts w:ascii="Arial" w:hAnsi="Arial" w:cs="Arial"/>
          <w:b/>
          <w:sz w:val="20"/>
          <w:szCs w:val="20"/>
        </w:rPr>
        <w:t>Sistemas de Informação e Diagnóstico (SIDs)</w:t>
      </w:r>
      <w:r w:rsidRPr="00342117">
        <w:rPr>
          <w:rFonts w:ascii="Arial" w:hAnsi="Arial" w:cs="Arial"/>
          <w:sz w:val="20"/>
          <w:szCs w:val="20"/>
        </w:rPr>
        <w:t xml:space="preserve">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 No entanto, pela multiplicidade de arranjos produtivos encontrados nas empresas prestadoras de serviços e fabricantes de produtos, é impraticável criar um sistema de diagnóstico que contemple todas as possibilidades de controle de geração de efluentes e gerenciamento de resíduos. Nesse sentido, o SID deverá ser complementado com informações pertinentes e relevantes quanto a aspectos não contemplados nos campos acima.</w:t>
      </w:r>
    </w:p>
    <w:p w:rsidR="00A576CC" w:rsidRPr="00342117" w:rsidRDefault="00A576CC" w:rsidP="00A576CC">
      <w:pPr>
        <w:pStyle w:val="artigo"/>
        <w:spacing w:before="335" w:beforeAutospacing="0" w:after="335" w:afterAutospacing="0"/>
        <w:ind w:firstLine="670"/>
        <w:rPr>
          <w:rFonts w:ascii="Arial" w:hAnsi="Arial" w:cs="Arial"/>
          <w:b/>
          <w:sz w:val="20"/>
          <w:szCs w:val="20"/>
        </w:rPr>
      </w:pPr>
      <w:r w:rsidRPr="00342117">
        <w:rPr>
          <w:rFonts w:ascii="Arial" w:hAnsi="Arial" w:cs="Arial"/>
          <w:b/>
          <w:sz w:val="20"/>
          <w:szCs w:val="20"/>
        </w:rPr>
        <w:t xml:space="preserve">Diagnóstico relativo à geração de resíduos </w:t>
      </w:r>
    </w:p>
    <w:p w:rsidR="00A576CC" w:rsidRPr="00342117" w:rsidRDefault="00A576CC" w:rsidP="00A576CC">
      <w:pPr>
        <w:pStyle w:val="Corpodetexto"/>
        <w:spacing w:line="360" w:lineRule="auto"/>
        <w:outlineLvl w:val="0"/>
        <w:rPr>
          <w:rFonts w:ascii="Arial" w:hAnsi="Arial" w:cs="Arial"/>
          <w:b/>
          <w:sz w:val="20"/>
          <w:szCs w:val="20"/>
        </w:rPr>
      </w:pPr>
      <w:r w:rsidRPr="00342117">
        <w:rPr>
          <w:rFonts w:ascii="Arial" w:hAnsi="Arial" w:cs="Arial"/>
          <w:b/>
          <w:sz w:val="20"/>
          <w:szCs w:val="20"/>
        </w:rPr>
        <w:t>Plano de manutenção</w:t>
      </w:r>
    </w:p>
    <w:p w:rsidR="00A576CC" w:rsidRPr="00342117" w:rsidRDefault="00A576CC" w:rsidP="00A576CC">
      <w:pPr>
        <w:numPr>
          <w:ilvl w:val="0"/>
          <w:numId w:val="3"/>
        </w:numPr>
        <w:rPr>
          <w:rFonts w:ascii="Arial" w:hAnsi="Arial" w:cs="Arial"/>
          <w:sz w:val="20"/>
          <w:szCs w:val="20"/>
        </w:rPr>
      </w:pPr>
      <w:r w:rsidRPr="00342117">
        <w:rPr>
          <w:rFonts w:ascii="Arial" w:hAnsi="Arial" w:cs="Arial"/>
          <w:sz w:val="20"/>
          <w:szCs w:val="20"/>
        </w:rPr>
        <w:t>Explicitar, caso não tenha sido contemplado nos campos acima, periodicidade, responsável e procedimentos a ser adotado para a manutenção dos sistemas de controle implantados.</w:t>
      </w:r>
    </w:p>
    <w:p w:rsidR="00A576CC" w:rsidRPr="00342117" w:rsidRDefault="00A576CC" w:rsidP="00A576CC">
      <w:pPr>
        <w:rPr>
          <w:rFonts w:ascii="Arial" w:hAnsi="Arial" w:cs="Arial"/>
          <w:b/>
          <w:sz w:val="20"/>
          <w:szCs w:val="20"/>
        </w:rPr>
      </w:pPr>
    </w:p>
    <w:p w:rsidR="00A576CC" w:rsidRPr="00342117" w:rsidRDefault="00A576CC" w:rsidP="00A576CC">
      <w:pPr>
        <w:rPr>
          <w:rFonts w:ascii="Arial" w:hAnsi="Arial" w:cs="Arial"/>
          <w:b/>
          <w:sz w:val="20"/>
          <w:szCs w:val="20"/>
        </w:rPr>
      </w:pPr>
      <w:r w:rsidRPr="00342117">
        <w:rPr>
          <w:rFonts w:ascii="Arial" w:hAnsi="Arial" w:cs="Arial"/>
          <w:b/>
          <w:sz w:val="20"/>
          <w:szCs w:val="20"/>
        </w:rPr>
        <w:t>Fluxograma do processo produtivo</w:t>
      </w:r>
    </w:p>
    <w:p w:rsidR="00A576CC" w:rsidRPr="00342117" w:rsidRDefault="00A576CC" w:rsidP="00A576CC">
      <w:pPr>
        <w:rPr>
          <w:rFonts w:ascii="Arial" w:hAnsi="Arial" w:cs="Arial"/>
          <w:sz w:val="20"/>
          <w:szCs w:val="20"/>
        </w:rPr>
      </w:pPr>
    </w:p>
    <w:p w:rsidR="00A576CC" w:rsidRPr="00342117" w:rsidRDefault="00A576CC" w:rsidP="00A576CC">
      <w:pPr>
        <w:numPr>
          <w:ilvl w:val="0"/>
          <w:numId w:val="3"/>
        </w:numPr>
        <w:rPr>
          <w:rFonts w:ascii="Arial" w:hAnsi="Arial" w:cs="Arial"/>
          <w:sz w:val="20"/>
          <w:szCs w:val="20"/>
        </w:rPr>
      </w:pPr>
      <w:r w:rsidRPr="00342117">
        <w:rPr>
          <w:rFonts w:ascii="Arial" w:hAnsi="Arial" w:cs="Arial"/>
          <w:sz w:val="20"/>
          <w:szCs w:val="20"/>
        </w:rPr>
        <w:t>Elaborar fluxograma do processo produtivo, evidenciando as possibilidades de geração de efluentes e resíduos sólidos e seus respectivos controle e gerenciamento.</w:t>
      </w:r>
    </w:p>
    <w:p w:rsidR="00A576CC" w:rsidRDefault="00A576CC" w:rsidP="00A576CC">
      <w:pPr>
        <w:spacing w:line="360" w:lineRule="auto"/>
        <w:jc w:val="both"/>
        <w:rPr>
          <w:rFonts w:ascii="Arial" w:hAnsi="Arial" w:cs="Arial"/>
          <w:sz w:val="20"/>
          <w:szCs w:val="16"/>
        </w:rPr>
      </w:pPr>
    </w:p>
    <w:p w:rsidR="00A576CC" w:rsidRDefault="00A576CC" w:rsidP="00A576CC">
      <w:pPr>
        <w:pStyle w:val="artigo"/>
        <w:spacing w:before="335" w:beforeAutospacing="0" w:after="335" w:afterAutospacing="0"/>
        <w:jc w:val="center"/>
        <w:rPr>
          <w:rFonts w:ascii="Arial" w:hAnsi="Arial" w:cs="Arial"/>
          <w:b/>
          <w:color w:val="000000"/>
          <w:sz w:val="20"/>
          <w:szCs w:val="20"/>
        </w:rPr>
      </w:pPr>
      <w:r>
        <w:rPr>
          <w:rFonts w:ascii="Arial" w:hAnsi="Arial" w:cs="Arial"/>
          <w:b/>
          <w:color w:val="000000"/>
          <w:sz w:val="20"/>
          <w:szCs w:val="20"/>
        </w:rPr>
        <w:t>Documentação complementar obrigatória</w:t>
      </w:r>
    </w:p>
    <w:p w:rsidR="00A576CC" w:rsidRPr="00923852" w:rsidRDefault="00A576CC" w:rsidP="00A576CC">
      <w:pPr>
        <w:rPr>
          <w:rFonts w:ascii="Arial" w:hAnsi="Arial" w:cs="Arial"/>
          <w:b/>
        </w:rPr>
      </w:pPr>
    </w:p>
    <w:p w:rsidR="00A576CC" w:rsidRPr="00923852" w:rsidRDefault="00A576CC" w:rsidP="00A576CC">
      <w:pPr>
        <w:rPr>
          <w:rFonts w:ascii="Arial" w:hAnsi="Arial" w:cs="Arial"/>
          <w:b/>
        </w:rPr>
      </w:pPr>
      <w:r w:rsidRPr="00923852">
        <w:rPr>
          <w:rFonts w:ascii="Arial" w:hAnsi="Arial" w:cs="Arial"/>
          <w:b/>
        </w:rPr>
        <w:t xml:space="preserve">Para emissão de LP: </w:t>
      </w:r>
    </w:p>
    <w:p w:rsidR="00A576CC" w:rsidRDefault="00A576CC" w:rsidP="00A576CC">
      <w:pPr>
        <w:rPr>
          <w:rFonts w:ascii="Arial" w:hAnsi="Arial" w:cs="Arial"/>
        </w:rPr>
      </w:pPr>
    </w:p>
    <w:p w:rsidR="00A576CC" w:rsidRDefault="00A576CC" w:rsidP="00A576CC">
      <w:pPr>
        <w:rPr>
          <w:rFonts w:ascii="Arial" w:hAnsi="Arial" w:cs="Arial"/>
        </w:rPr>
      </w:pPr>
    </w:p>
    <w:p w:rsidR="00A576CC" w:rsidRPr="00A4039C" w:rsidRDefault="00A576CC" w:rsidP="00A576CC">
      <w:pPr>
        <w:pStyle w:val="PargrafodaLista"/>
        <w:numPr>
          <w:ilvl w:val="0"/>
          <w:numId w:val="3"/>
        </w:numPr>
        <w:spacing w:line="360" w:lineRule="auto"/>
        <w:contextualSpacing w:val="0"/>
        <w:jc w:val="both"/>
        <w:rPr>
          <w:b/>
        </w:rPr>
      </w:pPr>
      <w:r>
        <w:rPr>
          <w:b/>
        </w:rPr>
        <w:t>SID devidamente preenchido;</w:t>
      </w:r>
    </w:p>
    <w:p w:rsidR="00A576CC" w:rsidRDefault="00A576CC" w:rsidP="00A576CC">
      <w:pPr>
        <w:pStyle w:val="PargrafodaLista"/>
        <w:numPr>
          <w:ilvl w:val="0"/>
          <w:numId w:val="3"/>
        </w:numPr>
        <w:spacing w:line="360" w:lineRule="auto"/>
        <w:contextualSpacing w:val="0"/>
        <w:jc w:val="both"/>
        <w:rPr>
          <w:b/>
        </w:rPr>
      </w:pPr>
      <w:r w:rsidRPr="00A37DA8">
        <w:rPr>
          <w:b/>
        </w:rPr>
        <w:t>Laudo do Instituto de Defesa Agropecuária e Florestal (IDAF), incluindo mapa georreferenciado, devidamente assinado pelo técnico responsável, com demarcação das Áreas de Preservação Permanente, da Reserva Legal, das áreas passíveis de supressão vegetal e de</w:t>
      </w:r>
      <w:r>
        <w:rPr>
          <w:b/>
        </w:rPr>
        <w:t xml:space="preserve"> ocupação do solo;</w:t>
      </w:r>
    </w:p>
    <w:p w:rsidR="00A576CC" w:rsidRDefault="00A576CC" w:rsidP="00A576CC">
      <w:pPr>
        <w:pStyle w:val="PargrafodaLista"/>
        <w:numPr>
          <w:ilvl w:val="0"/>
          <w:numId w:val="3"/>
        </w:numPr>
        <w:spacing w:line="360" w:lineRule="auto"/>
        <w:contextualSpacing w:val="0"/>
        <w:jc w:val="both"/>
        <w:rPr>
          <w:b/>
        </w:rPr>
      </w:pPr>
      <w:r w:rsidRPr="00923852">
        <w:rPr>
          <w:b/>
        </w:rPr>
        <w:t>Anuência da concessionária local de saneamento sobre a viabilidade e a capacidade de atendimento do empreendimento quanto à operação e manutenção dos sistemas de abastecimento de água e de coleta, tratamento e destinação final do esgoto sanitário, com as diretrizes/especificações técnicas de projeto. Caso o sistema de esgotamento sanitário a ser projetado venha a ser interligado em sistema existente, a anuência deverá informar o ponto de interligação e a Estação de Tratamento de Esgoto que receberá os efluentes, com o respectivo número da licença ambiental ou do processo de licenciamento. A anuência deverá ainda informar expressamente que a concessionária aceitará a transferência dos sistemas para sua operação e manutenção, de acordo com o projeto</w:t>
      </w:r>
      <w:del w:id="6" w:author="gareal" w:date="2013-05-15T18:18:00Z">
        <w:r w:rsidRPr="00923852" w:rsidDel="006A74B6">
          <w:rPr>
            <w:b/>
          </w:rPr>
          <w:delText xml:space="preserve">  </w:delText>
        </w:r>
      </w:del>
      <w:ins w:id="7" w:author="gareal" w:date="2013-05-15T18:18:00Z">
        <w:r w:rsidRPr="00923852">
          <w:rPr>
            <w:b/>
          </w:rPr>
          <w:t xml:space="preserve"> </w:t>
        </w:r>
      </w:ins>
      <w:r w:rsidRPr="00923852">
        <w:rPr>
          <w:b/>
        </w:rPr>
        <w:t>a ser aprovado pela mesma;</w:t>
      </w:r>
    </w:p>
    <w:p w:rsidR="00A576CC" w:rsidRDefault="00A576CC" w:rsidP="00A576CC">
      <w:pPr>
        <w:pStyle w:val="PargrafodaLista"/>
        <w:numPr>
          <w:ilvl w:val="0"/>
          <w:numId w:val="3"/>
        </w:numPr>
        <w:spacing w:before="120" w:line="360" w:lineRule="auto"/>
        <w:contextualSpacing w:val="0"/>
        <w:jc w:val="both"/>
        <w:rPr>
          <w:b/>
        </w:rPr>
      </w:pPr>
      <w:r w:rsidRPr="00FC0D89">
        <w:rPr>
          <w:b/>
        </w:rPr>
        <w:t>Portaria de outorga de direito de uso de recursos hídricos para lançamento e diluição de efluentes em corpo d'água, caso esteja prevista a implantação de sistema de esgotamento sanitário com lançamento de efluente em corpo hídrico superficial especificamente para o empreendimento;</w:t>
      </w:r>
    </w:p>
    <w:p w:rsidR="00A576CC" w:rsidRPr="00ED5889" w:rsidRDefault="00A576CC" w:rsidP="00A576CC">
      <w:pPr>
        <w:pStyle w:val="PargrafodaLista"/>
        <w:numPr>
          <w:ilvl w:val="0"/>
          <w:numId w:val="3"/>
        </w:numPr>
        <w:spacing w:before="120" w:line="360" w:lineRule="auto"/>
        <w:contextualSpacing w:val="0"/>
        <w:jc w:val="both"/>
        <w:rPr>
          <w:b/>
        </w:rPr>
      </w:pPr>
      <w:r w:rsidRPr="00ED5889">
        <w:rPr>
          <w:b/>
        </w:rPr>
        <w:t>Portaria de outorga de direito de uso de recursos hídricos para captação em corpo d’água superficial, caso esteja prevista a implantação de sistema de abastecimento de água próprio para o empreendimento;</w:t>
      </w:r>
    </w:p>
    <w:p w:rsidR="00A576CC" w:rsidRDefault="00A576CC" w:rsidP="00A576CC">
      <w:pPr>
        <w:pStyle w:val="PargrafodaLista"/>
        <w:numPr>
          <w:ilvl w:val="0"/>
          <w:numId w:val="3"/>
        </w:numPr>
        <w:spacing w:before="120" w:line="360" w:lineRule="auto"/>
        <w:contextualSpacing w:val="0"/>
        <w:jc w:val="both"/>
        <w:rPr>
          <w:b/>
        </w:rPr>
      </w:pPr>
      <w:r w:rsidRPr="00FC0D89" w:rsidDel="00E61A00">
        <w:rPr>
          <w:b/>
        </w:rPr>
        <w:t>Carta da concessionária de energia elétrica quanto à viabilidade de fornecimento de energia elétrica para o empreendimento</w:t>
      </w:r>
      <w:r>
        <w:rPr>
          <w:b/>
        </w:rPr>
        <w:t>;</w:t>
      </w:r>
    </w:p>
    <w:p w:rsidR="00A576CC" w:rsidRPr="007E49E8" w:rsidRDefault="00A576CC" w:rsidP="00A576CC">
      <w:pPr>
        <w:pStyle w:val="PargrafodaLista"/>
        <w:spacing w:before="120" w:line="360" w:lineRule="auto"/>
        <w:ind w:left="644"/>
        <w:contextualSpacing w:val="0"/>
        <w:jc w:val="both"/>
        <w:rPr>
          <w:b/>
        </w:rPr>
      </w:pP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Urbanístico do loteamento/condomínio em consonância com as r</w:t>
      </w:r>
      <w:r>
        <w:rPr>
          <w:rFonts w:ascii="Arial" w:hAnsi="Arial" w:cs="Arial"/>
          <w:b/>
          <w:sz w:val="20"/>
          <w:szCs w:val="16"/>
        </w:rPr>
        <w:t>estrições ambientais;</w:t>
      </w:r>
    </w:p>
    <w:p w:rsidR="00A576CC" w:rsidRDefault="00A576CC" w:rsidP="00A576CC">
      <w:pPr>
        <w:pStyle w:val="PargrafodaLista"/>
        <w:rPr>
          <w:b/>
        </w:rPr>
      </w:pPr>
    </w:p>
    <w:p w:rsidR="00A576CC" w:rsidRPr="00923852" w:rsidRDefault="00A576CC" w:rsidP="00A576CC">
      <w:pPr>
        <w:pStyle w:val="PargrafodaLista"/>
        <w:numPr>
          <w:ilvl w:val="0"/>
          <w:numId w:val="3"/>
        </w:numPr>
        <w:spacing w:before="120" w:line="360" w:lineRule="auto"/>
        <w:contextualSpacing w:val="0"/>
        <w:jc w:val="both"/>
        <w:rPr>
          <w:b/>
        </w:rPr>
      </w:pPr>
      <w:r w:rsidRPr="00923852">
        <w:rPr>
          <w:b/>
        </w:rPr>
        <w:lastRenderedPageBreak/>
        <w:t xml:space="preserve">Mapas de Restrições Ambientais georreferenciados e sobrepostos ao projeto urbanístico e ao levantamento planialtimétrico indicando: </w:t>
      </w:r>
    </w:p>
    <w:p w:rsidR="00A576CC" w:rsidRPr="00923852" w:rsidRDefault="00A576CC" w:rsidP="00A576CC">
      <w:pPr>
        <w:pStyle w:val="PargrafodaLista"/>
        <w:numPr>
          <w:ilvl w:val="1"/>
          <w:numId w:val="28"/>
        </w:numPr>
        <w:spacing w:before="120"/>
        <w:contextualSpacing w:val="0"/>
        <w:jc w:val="both"/>
        <w:rPr>
          <w:b/>
        </w:rPr>
      </w:pPr>
      <w:r w:rsidRPr="00923852">
        <w:rPr>
          <w:b/>
        </w:rPr>
        <w:t xml:space="preserve">Recursos hídricos existentes na área prevista para o empreendimento e no seu entorno, até </w:t>
      </w:r>
      <w:smartTag w:uri="urn:schemas-microsoft-com:office:smarttags" w:element="metricconverter">
        <w:smartTagPr>
          <w:attr w:name="ProductID" w:val="50 metros"/>
        </w:smartTagPr>
        <w:r w:rsidRPr="00923852">
          <w:rPr>
            <w:b/>
          </w:rPr>
          <w:t>50 metros, inclusive áreas alagadas</w:t>
        </w:r>
      </w:smartTag>
      <w:r w:rsidRPr="00923852">
        <w:rPr>
          <w:b/>
        </w:rPr>
        <w:t>;</w:t>
      </w:r>
    </w:p>
    <w:p w:rsidR="00A576CC" w:rsidRPr="00923852" w:rsidRDefault="00A576CC" w:rsidP="00A576CC">
      <w:pPr>
        <w:pStyle w:val="PargrafodaLista"/>
        <w:numPr>
          <w:ilvl w:val="1"/>
          <w:numId w:val="28"/>
        </w:numPr>
        <w:spacing w:before="120"/>
        <w:contextualSpacing w:val="0"/>
        <w:jc w:val="both"/>
        <w:rPr>
          <w:b/>
        </w:rPr>
      </w:pPr>
      <w:r w:rsidRPr="00923852">
        <w:rPr>
          <w:b/>
        </w:rPr>
        <w:t>Áreas de preservação permanente;</w:t>
      </w:r>
    </w:p>
    <w:p w:rsidR="00A576CC" w:rsidRPr="00923852" w:rsidRDefault="00A576CC" w:rsidP="00A576CC">
      <w:pPr>
        <w:pStyle w:val="PargrafodaLista"/>
        <w:numPr>
          <w:ilvl w:val="1"/>
          <w:numId w:val="28"/>
        </w:numPr>
        <w:spacing w:before="120"/>
        <w:contextualSpacing w:val="0"/>
        <w:jc w:val="both"/>
        <w:rPr>
          <w:b/>
        </w:rPr>
      </w:pPr>
      <w:r w:rsidRPr="00923852">
        <w:rPr>
          <w:b/>
        </w:rPr>
        <w:t>Áreas com vegetação em estágios médio e avançado de regeneração, conforme a Lei Estadual Nº 5.361/96 e suas alterações;</w:t>
      </w:r>
    </w:p>
    <w:p w:rsidR="00A576CC" w:rsidRPr="00923852" w:rsidRDefault="00A576CC" w:rsidP="00A576CC">
      <w:pPr>
        <w:pStyle w:val="PargrafodaLista"/>
        <w:numPr>
          <w:ilvl w:val="1"/>
          <w:numId w:val="28"/>
        </w:numPr>
        <w:spacing w:before="120"/>
        <w:contextualSpacing w:val="0"/>
        <w:jc w:val="both"/>
        <w:rPr>
          <w:b/>
        </w:rPr>
      </w:pPr>
      <w:r w:rsidRPr="00923852">
        <w:rPr>
          <w:b/>
        </w:rPr>
        <w:t>Áreas de reserva legal averbadas, caso se aplique;</w:t>
      </w:r>
    </w:p>
    <w:p w:rsidR="00A576CC" w:rsidRPr="00923852" w:rsidRDefault="00A576CC" w:rsidP="00A576CC">
      <w:pPr>
        <w:pStyle w:val="PargrafodaLista"/>
        <w:numPr>
          <w:ilvl w:val="1"/>
          <w:numId w:val="28"/>
        </w:numPr>
        <w:spacing w:before="120"/>
        <w:contextualSpacing w:val="0"/>
        <w:jc w:val="both"/>
        <w:rPr>
          <w:b/>
        </w:rPr>
      </w:pPr>
      <w:r w:rsidRPr="00923852">
        <w:rPr>
          <w:b/>
        </w:rPr>
        <w:t>Unidades de conservação e/ou zonas de amortecimento;</w:t>
      </w:r>
    </w:p>
    <w:p w:rsidR="00A576CC" w:rsidRPr="00923852" w:rsidRDefault="00A576CC" w:rsidP="00A576CC">
      <w:pPr>
        <w:pStyle w:val="PargrafodaLista"/>
        <w:numPr>
          <w:ilvl w:val="1"/>
          <w:numId w:val="28"/>
        </w:numPr>
        <w:tabs>
          <w:tab w:val="left" w:pos="1418"/>
        </w:tabs>
        <w:spacing w:before="120"/>
        <w:ind w:hanging="306"/>
        <w:contextualSpacing w:val="0"/>
        <w:jc w:val="both"/>
        <w:rPr>
          <w:b/>
        </w:rPr>
      </w:pPr>
      <w:r w:rsidRPr="00923852">
        <w:rPr>
          <w:b/>
        </w:rPr>
        <w:t>Áreas com declividade no intervalo de 30% a 47%, 47% a 100% e igual ou superior a 100%;</w:t>
      </w:r>
    </w:p>
    <w:p w:rsidR="00A576CC" w:rsidRPr="006E67BB" w:rsidRDefault="00A576CC" w:rsidP="00A576CC">
      <w:pPr>
        <w:pStyle w:val="PargrafodaLista"/>
        <w:numPr>
          <w:ilvl w:val="1"/>
          <w:numId w:val="28"/>
        </w:numPr>
        <w:tabs>
          <w:tab w:val="left" w:pos="1418"/>
        </w:tabs>
        <w:spacing w:before="120"/>
        <w:ind w:hanging="306"/>
        <w:contextualSpacing w:val="0"/>
        <w:jc w:val="both"/>
        <w:rPr>
          <w:b/>
        </w:rPr>
      </w:pPr>
      <w:r>
        <w:rPr>
          <w:b/>
        </w:rPr>
        <w:t>Áreas sujeitas à inundação ;</w:t>
      </w:r>
    </w:p>
    <w:p w:rsidR="00A576CC" w:rsidRPr="00923852" w:rsidRDefault="00A576CC" w:rsidP="00A576CC">
      <w:pPr>
        <w:pStyle w:val="PargrafodaLista"/>
        <w:numPr>
          <w:ilvl w:val="0"/>
          <w:numId w:val="3"/>
        </w:numPr>
        <w:spacing w:before="120" w:line="360" w:lineRule="auto"/>
        <w:contextualSpacing w:val="0"/>
        <w:jc w:val="both"/>
        <w:rPr>
          <w:b/>
        </w:rPr>
      </w:pPr>
      <w:r w:rsidRPr="00923852">
        <w:rPr>
          <w:rFonts w:cs="Calibri"/>
          <w:b/>
        </w:rPr>
        <w:t xml:space="preserve">Estudo geotécnico que ateste a estabilidade e a segurança do terreno, caso á área apresente declividades entre 30% e 47%, descrevendo os possíveis riscos e as medidas mitigadoras que possibilitem sua ocupação, observando as diretrizes das NBR's ABNT 11682:2009 e 8044:1983; </w:t>
      </w:r>
    </w:p>
    <w:p w:rsidR="00A576CC" w:rsidRDefault="00A576CC" w:rsidP="00A576CC">
      <w:pPr>
        <w:pStyle w:val="PargrafodaLista"/>
        <w:numPr>
          <w:ilvl w:val="0"/>
          <w:numId w:val="3"/>
        </w:numPr>
        <w:spacing w:before="120" w:line="360" w:lineRule="auto"/>
        <w:contextualSpacing w:val="0"/>
        <w:jc w:val="both"/>
        <w:rPr>
          <w:b/>
        </w:rPr>
      </w:pPr>
      <w:r w:rsidRPr="00923852">
        <w:rPr>
          <w:rFonts w:cs="Calibri"/>
          <w:b/>
        </w:rPr>
        <w:t>Certidão expedida pela Secretaria Municipal responsável pelo Desenvolvimento Urbano com diretrizes urbanísticas específicas previstas na legislação municipal vigente para o empreendimento de áreas com declividades entre 30% e 47%, caso existentes na área total da gleba, assinada por representante legal do município e por profissional habilitado</w:t>
      </w:r>
      <w:r>
        <w:rPr>
          <w:rFonts w:cs="Calibri"/>
          <w:b/>
        </w:rPr>
        <w:t>,</w:t>
      </w:r>
      <w:r w:rsidRPr="00923852">
        <w:rPr>
          <w:rFonts w:cs="Calibri"/>
          <w:b/>
        </w:rPr>
        <w:t xml:space="preserve"> com respectiva Anotação de Responsabilidade Técnica ou documento equivalente</w:t>
      </w:r>
      <w:r>
        <w:rPr>
          <w:rFonts w:cs="Calibri"/>
          <w:b/>
        </w:rPr>
        <w:t>,</w:t>
      </w:r>
      <w:r w:rsidRPr="00923852">
        <w:rPr>
          <w:rFonts w:cs="Calibri"/>
          <w:b/>
        </w:rPr>
        <w:t xml:space="preserve"> conforme conselho do profissional;</w:t>
      </w:r>
      <w:ins w:id="8" w:author="gareal" w:date="2013-05-15T18:23:00Z">
        <w:r w:rsidRPr="00923852">
          <w:rPr>
            <w:rFonts w:cs="Calibri"/>
            <w:b/>
          </w:rPr>
          <w:t xml:space="preserve"> </w:t>
        </w:r>
      </w:ins>
    </w:p>
    <w:p w:rsidR="00A576CC" w:rsidRDefault="00A576CC" w:rsidP="00A576CC">
      <w:pPr>
        <w:pStyle w:val="PargrafodaLista"/>
        <w:numPr>
          <w:ilvl w:val="0"/>
          <w:numId w:val="3"/>
        </w:numPr>
        <w:spacing w:before="120" w:line="360" w:lineRule="auto"/>
        <w:contextualSpacing w:val="0"/>
        <w:jc w:val="both"/>
        <w:rPr>
          <w:b/>
        </w:rPr>
      </w:pPr>
      <w:r w:rsidRPr="00923852">
        <w:rPr>
          <w:rFonts w:cs="Calibri"/>
          <w:b/>
        </w:rPr>
        <w:t>Manifestação</w:t>
      </w:r>
      <w:r w:rsidRPr="00923852" w:rsidDel="00714C8E">
        <w:rPr>
          <w:rFonts w:cs="Calibri"/>
          <w:b/>
        </w:rPr>
        <w:t xml:space="preserve"> da Secretaria Estadual de Cultura (SECULT)</w:t>
      </w:r>
      <w:r w:rsidRPr="00923852">
        <w:rPr>
          <w:rFonts w:cs="Calibri"/>
          <w:b/>
        </w:rPr>
        <w:t xml:space="preserve"> quanto às restrições existentes para a instalação do empreendimento, nos casos definidos pelo referido órgão;</w:t>
      </w:r>
    </w:p>
    <w:p w:rsidR="00A576CC" w:rsidRPr="00D81825" w:rsidRDefault="00A576CC" w:rsidP="00A576CC">
      <w:pPr>
        <w:pStyle w:val="PargrafodaLista"/>
        <w:numPr>
          <w:ilvl w:val="0"/>
          <w:numId w:val="3"/>
        </w:numPr>
        <w:spacing w:before="120" w:line="360" w:lineRule="auto"/>
        <w:contextualSpacing w:val="0"/>
        <w:jc w:val="both"/>
        <w:rPr>
          <w:b/>
        </w:rPr>
      </w:pPr>
      <w:r w:rsidRPr="0014011D">
        <w:rPr>
          <w:rFonts w:cs="Calibri"/>
          <w:b/>
        </w:rPr>
        <w:t xml:space="preserve">Anuência do Instituto do Patrimônio Histórico e Artístico Nacional (IPHAN), caso o empreendimento esteja localizado em área com sítios arqueológicos, bens materiais tombados, bens imateriais registrados, ou no entorno destes; </w:t>
      </w:r>
    </w:p>
    <w:p w:rsidR="00A576CC" w:rsidRPr="00D81825" w:rsidRDefault="00A576CC" w:rsidP="00A576CC">
      <w:pPr>
        <w:numPr>
          <w:ilvl w:val="0"/>
          <w:numId w:val="3"/>
        </w:numPr>
        <w:spacing w:line="360" w:lineRule="auto"/>
        <w:jc w:val="both"/>
        <w:rPr>
          <w:rFonts w:ascii="Arial" w:hAnsi="Arial" w:cs="Arial"/>
          <w:b/>
          <w:sz w:val="20"/>
          <w:szCs w:val="16"/>
        </w:rPr>
      </w:pPr>
      <w:r w:rsidRPr="00234238">
        <w:rPr>
          <w:rFonts w:ascii="Arial" w:hAnsi="Arial" w:cs="Arial"/>
          <w:b/>
          <w:sz w:val="20"/>
          <w:szCs w:val="16"/>
        </w:rPr>
        <w:t>Anuência da Superintendência do Patrimônio da União no Estado do Espírito Santo (SPU/ES), com a devida inscrição ou cessão de uso da área, caso o empreendimento situe-se em área de domínio da União;</w:t>
      </w:r>
    </w:p>
    <w:p w:rsidR="00A576CC" w:rsidRDefault="00A576CC" w:rsidP="00A576CC">
      <w:pPr>
        <w:pStyle w:val="PargrafodaLista"/>
        <w:numPr>
          <w:ilvl w:val="0"/>
          <w:numId w:val="3"/>
        </w:numPr>
        <w:spacing w:before="120" w:line="360" w:lineRule="auto"/>
        <w:contextualSpacing w:val="0"/>
        <w:jc w:val="both"/>
        <w:rPr>
          <w:b/>
        </w:rPr>
      </w:pPr>
      <w:r w:rsidRPr="0014011D">
        <w:rPr>
          <w:rFonts w:cs="Calibri"/>
          <w:b/>
        </w:rPr>
        <w:t xml:space="preserve">Manifestação do Departamento Nacional de Infraestrutura e Transportes (DNIT) ou Departamento de Estradas e Rodagens (DER-ES), informando a </w:t>
      </w:r>
      <w:r w:rsidRPr="0014011D">
        <w:rPr>
          <w:rFonts w:cs="Calibri"/>
          <w:b/>
        </w:rPr>
        <w:lastRenderedPageBreak/>
        <w:t>largura da faixa de domínio para o trecho no qual o empreendimento será implantado, em caso de localização à margem de rodovias e ferrovias. Caso esteja previsto algum tipo de intervenção na faixa de domínio, deverá ser apresentada anuência emitida pelo departamento cuja via seja de jurisdição;</w:t>
      </w:r>
    </w:p>
    <w:p w:rsidR="00A576CC" w:rsidRDefault="00A576CC" w:rsidP="00A576CC">
      <w:pPr>
        <w:pStyle w:val="PargrafodaLista"/>
        <w:numPr>
          <w:ilvl w:val="0"/>
          <w:numId w:val="3"/>
        </w:numPr>
        <w:spacing w:before="120" w:line="360" w:lineRule="auto"/>
        <w:contextualSpacing w:val="0"/>
        <w:jc w:val="both"/>
        <w:rPr>
          <w:b/>
        </w:rPr>
      </w:pPr>
      <w:r w:rsidRPr="00A63649">
        <w:rPr>
          <w:rFonts w:cs="Calibri"/>
          <w:b/>
        </w:rPr>
        <w:t>Audiência</w:t>
      </w:r>
      <w:r w:rsidRPr="0014011D">
        <w:rPr>
          <w:rFonts w:cs="Calibri"/>
          <w:b/>
        </w:rPr>
        <w:t xml:space="preserve"> do Instituto Nacional de Colonização e Reforma Agrária (INCRA), para os casos de alterações de uso </w:t>
      </w:r>
      <w:r>
        <w:rPr>
          <w:rFonts w:cs="Calibri"/>
          <w:b/>
        </w:rPr>
        <w:t>do solo rural para fins urbanos;</w:t>
      </w:r>
    </w:p>
    <w:p w:rsidR="00A576CC" w:rsidRPr="0014011D" w:rsidRDefault="00A576CC" w:rsidP="00A576CC">
      <w:pPr>
        <w:pStyle w:val="PargrafodaLista"/>
        <w:numPr>
          <w:ilvl w:val="0"/>
          <w:numId w:val="3"/>
        </w:numPr>
        <w:spacing w:before="120" w:line="360" w:lineRule="auto"/>
        <w:contextualSpacing w:val="0"/>
        <w:jc w:val="both"/>
        <w:rPr>
          <w:b/>
        </w:rPr>
      </w:pPr>
      <w:r w:rsidRPr="0014011D">
        <w:rPr>
          <w:rFonts w:cs="Calibri"/>
          <w:b/>
        </w:rPr>
        <w:t>Projeto urbanístico georreferenciado do empreendimento, sobreposto a levantamento planialtimétrico, indicando sistema viário, subdivisão de quadras e lotes/frações ideais, áreas livres de uso público/comum, áreas de equipamentos comunitários, áreas não edificáveis, servidão, faixas de domínio de rodovias, e quadro de áreas contendo valores absolutos e porcentagens dos itens citados</w:t>
      </w:r>
      <w:r>
        <w:rPr>
          <w:rFonts w:cs="Calibri"/>
          <w:b/>
        </w:rPr>
        <w:t>,</w:t>
      </w:r>
      <w:r w:rsidRPr="0014011D">
        <w:rPr>
          <w:rFonts w:cs="Calibri"/>
          <w:b/>
        </w:rPr>
        <w:t xml:space="preserve"> e</w:t>
      </w:r>
      <w:r>
        <w:rPr>
          <w:rFonts w:cs="Calibri"/>
          <w:b/>
        </w:rPr>
        <w:t>m relação à área total da gleba</w:t>
      </w:r>
    </w:p>
    <w:p w:rsidR="00A576CC" w:rsidRDefault="00A576CC" w:rsidP="00A576CC">
      <w:pPr>
        <w:pStyle w:val="PargrafodaLista"/>
        <w:spacing w:line="360" w:lineRule="auto"/>
        <w:ind w:left="1004"/>
        <w:contextualSpacing w:val="0"/>
        <w:jc w:val="both"/>
        <w:rPr>
          <w:b/>
        </w:rPr>
      </w:pPr>
    </w:p>
    <w:p w:rsidR="00A576CC" w:rsidRPr="004C203F" w:rsidRDefault="00A576CC" w:rsidP="00A576CC">
      <w:pPr>
        <w:pStyle w:val="PargrafodaLista"/>
        <w:spacing w:line="360" w:lineRule="auto"/>
        <w:ind w:left="1004"/>
        <w:contextualSpacing w:val="0"/>
        <w:jc w:val="both"/>
        <w:rPr>
          <w:b/>
        </w:rPr>
      </w:pPr>
      <w:r>
        <w:rPr>
          <w:b/>
        </w:rPr>
        <w:t>OBS: Todos os projetos e análises devem considerar as d</w:t>
      </w:r>
      <w:r w:rsidRPr="004C203F">
        <w:rPr>
          <w:b/>
        </w:rPr>
        <w:t>iretrizes urbanísticas para a área do empreendimento conforme a legislação municipal (PDM).</w:t>
      </w:r>
    </w:p>
    <w:p w:rsidR="00A576CC" w:rsidRPr="004C203F" w:rsidRDefault="00A576CC" w:rsidP="00A576CC">
      <w:pPr>
        <w:pStyle w:val="PargrafodaLista"/>
        <w:numPr>
          <w:ilvl w:val="0"/>
          <w:numId w:val="5"/>
        </w:numPr>
        <w:spacing w:line="360" w:lineRule="auto"/>
        <w:contextualSpacing w:val="0"/>
        <w:jc w:val="both"/>
        <w:rPr>
          <w:b/>
        </w:rPr>
      </w:pPr>
      <w:r w:rsidRPr="004C203F">
        <w:rPr>
          <w:b/>
        </w:rPr>
        <w:t>Taxa de ocupação</w:t>
      </w:r>
    </w:p>
    <w:p w:rsidR="00A576CC" w:rsidRPr="004C203F" w:rsidRDefault="00A576CC" w:rsidP="00A576CC">
      <w:pPr>
        <w:pStyle w:val="PargrafodaLista"/>
        <w:numPr>
          <w:ilvl w:val="0"/>
          <w:numId w:val="5"/>
        </w:numPr>
        <w:spacing w:line="360" w:lineRule="auto"/>
        <w:contextualSpacing w:val="0"/>
        <w:jc w:val="both"/>
        <w:rPr>
          <w:b/>
        </w:rPr>
      </w:pPr>
      <w:r w:rsidRPr="004C203F">
        <w:rPr>
          <w:b/>
        </w:rPr>
        <w:t>Declividade</w:t>
      </w:r>
    </w:p>
    <w:p w:rsidR="00A576CC" w:rsidRPr="004C203F" w:rsidRDefault="00A576CC" w:rsidP="00A576CC">
      <w:pPr>
        <w:pStyle w:val="PargrafodaLista"/>
        <w:numPr>
          <w:ilvl w:val="0"/>
          <w:numId w:val="5"/>
        </w:numPr>
        <w:spacing w:line="360" w:lineRule="auto"/>
        <w:contextualSpacing w:val="0"/>
        <w:jc w:val="both"/>
        <w:rPr>
          <w:b/>
        </w:rPr>
      </w:pPr>
      <w:r w:rsidRPr="004C203F">
        <w:rPr>
          <w:b/>
        </w:rPr>
        <w:t>Taxa de Permeabilidade</w:t>
      </w:r>
    </w:p>
    <w:p w:rsidR="00A576CC" w:rsidRPr="00687249" w:rsidRDefault="00A576CC" w:rsidP="00A576CC">
      <w:pPr>
        <w:pStyle w:val="PargrafodaLista"/>
        <w:numPr>
          <w:ilvl w:val="0"/>
          <w:numId w:val="5"/>
        </w:numPr>
        <w:spacing w:line="360" w:lineRule="auto"/>
        <w:contextualSpacing w:val="0"/>
        <w:jc w:val="both"/>
        <w:rPr>
          <w:b/>
        </w:rPr>
      </w:pPr>
      <w:r w:rsidRPr="004C203F">
        <w:rPr>
          <w:b/>
        </w:rPr>
        <w:t>Etc</w:t>
      </w:r>
      <w:r>
        <w:rPr>
          <w:b/>
        </w:rPr>
        <w:t>;</w:t>
      </w:r>
    </w:p>
    <w:p w:rsidR="00A576CC" w:rsidRPr="00687249" w:rsidRDefault="00A576CC" w:rsidP="00A576CC">
      <w:pPr>
        <w:numPr>
          <w:ilvl w:val="0"/>
          <w:numId w:val="3"/>
        </w:numPr>
        <w:spacing w:line="360" w:lineRule="auto"/>
        <w:jc w:val="both"/>
        <w:rPr>
          <w:rFonts w:ascii="Arial" w:hAnsi="Arial" w:cs="Arial"/>
          <w:b/>
          <w:sz w:val="20"/>
          <w:szCs w:val="20"/>
        </w:rPr>
      </w:pPr>
      <w:r w:rsidRPr="00052285">
        <w:rPr>
          <w:rFonts w:ascii="Arial" w:hAnsi="Arial" w:cs="Arial"/>
          <w:b/>
          <w:sz w:val="20"/>
          <w:szCs w:val="20"/>
        </w:rPr>
        <w:t>Os planos e projetos deverão ser elaborados por técnicos habilitados, devendo constar a assinatura do profissional bem como sua respectiva Anotação de Responsabilidade Técnica (ART).</w:t>
      </w:r>
    </w:p>
    <w:p w:rsidR="00A576CC" w:rsidRDefault="00A576CC" w:rsidP="00A576CC">
      <w:pPr>
        <w:rPr>
          <w:rFonts w:ascii="Arial" w:hAnsi="Arial" w:cs="Arial"/>
          <w:b/>
        </w:rPr>
      </w:pPr>
    </w:p>
    <w:p w:rsidR="00A576CC" w:rsidRDefault="00A576CC" w:rsidP="00A576CC">
      <w:pPr>
        <w:rPr>
          <w:rFonts w:ascii="Arial" w:hAnsi="Arial" w:cs="Arial"/>
          <w:b/>
        </w:rPr>
      </w:pPr>
    </w:p>
    <w:p w:rsidR="00A576CC" w:rsidRPr="00923852" w:rsidRDefault="00A576CC" w:rsidP="00A576CC">
      <w:pPr>
        <w:rPr>
          <w:rFonts w:ascii="Arial" w:hAnsi="Arial" w:cs="Arial"/>
          <w:b/>
        </w:rPr>
      </w:pPr>
      <w:r>
        <w:rPr>
          <w:rFonts w:ascii="Arial" w:hAnsi="Arial" w:cs="Arial"/>
          <w:b/>
        </w:rPr>
        <w:t>Para emissão de LI</w:t>
      </w:r>
      <w:r w:rsidRPr="00923852">
        <w:rPr>
          <w:rFonts w:ascii="Arial" w:hAnsi="Arial" w:cs="Arial"/>
          <w:b/>
        </w:rPr>
        <w:t xml:space="preserve">: </w:t>
      </w:r>
    </w:p>
    <w:p w:rsidR="00A576CC" w:rsidRDefault="00A576CC" w:rsidP="00A576CC">
      <w:pPr>
        <w:spacing w:line="360" w:lineRule="auto"/>
        <w:jc w:val="both"/>
        <w:rPr>
          <w:rFonts w:ascii="Arial" w:hAnsi="Arial" w:cs="Arial"/>
          <w:b/>
          <w:sz w:val="20"/>
          <w:szCs w:val="16"/>
        </w:rPr>
      </w:pP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Urbanístico do loteamento/condomínio em consonância com as restrições ambientais estabelecidas na Licença Prévia, contendo carimbo e assinatura de aprovação municipal quanto às diretrizes urbanísticas. No caso de condomínios horizontais</w:t>
      </w:r>
      <w:r>
        <w:rPr>
          <w:rFonts w:ascii="Arial" w:hAnsi="Arial" w:cs="Arial"/>
          <w:b/>
          <w:sz w:val="20"/>
          <w:szCs w:val="16"/>
        </w:rPr>
        <w:t>,</w:t>
      </w:r>
      <w:r w:rsidRPr="006E67BB">
        <w:rPr>
          <w:rFonts w:ascii="Arial" w:hAnsi="Arial" w:cs="Arial"/>
          <w:b/>
          <w:sz w:val="20"/>
          <w:szCs w:val="16"/>
        </w:rPr>
        <w:t xml:space="preserve"> deverá ser apresentado também o projeto de construção das edificações devidamente aprovado pelo município</w:t>
      </w:r>
      <w:r>
        <w:rPr>
          <w:rFonts w:ascii="Arial" w:hAnsi="Arial" w:cs="Arial"/>
          <w:b/>
          <w:sz w:val="20"/>
          <w:szCs w:val="16"/>
        </w:rPr>
        <w:t>;</w:t>
      </w: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de a</w:t>
      </w:r>
      <w:r>
        <w:rPr>
          <w:rFonts w:ascii="Arial" w:hAnsi="Arial" w:cs="Arial"/>
          <w:b/>
          <w:sz w:val="20"/>
          <w:szCs w:val="16"/>
        </w:rPr>
        <w:t>rborização urbana e paisagístico;</w:t>
      </w: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do sistema de abastecimento de água, indicando rede de distribuição, elevatórias e linhas de recalque, com memorial descritivo, com carimbo e assinatura de aprovação pela concessionária local;</w:t>
      </w: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do sistema de coleta, tratamento e disposição final de esgoto sanitário;</w:t>
      </w:r>
    </w:p>
    <w:p w:rsidR="00A576CC" w:rsidRDefault="00A576CC" w:rsidP="00A576CC">
      <w:pPr>
        <w:spacing w:line="360" w:lineRule="auto"/>
        <w:jc w:val="both"/>
        <w:rPr>
          <w:rFonts w:ascii="Arial" w:hAnsi="Arial" w:cs="Arial"/>
          <w:b/>
          <w:sz w:val="20"/>
          <w:szCs w:val="16"/>
        </w:rPr>
      </w:pPr>
    </w:p>
    <w:p w:rsidR="00A576CC" w:rsidRDefault="00A576CC" w:rsidP="00A576CC">
      <w:pPr>
        <w:numPr>
          <w:ilvl w:val="2"/>
          <w:numId w:val="28"/>
        </w:numPr>
        <w:spacing w:line="360" w:lineRule="auto"/>
        <w:ind w:left="1701" w:hanging="567"/>
        <w:jc w:val="both"/>
        <w:rPr>
          <w:rFonts w:ascii="Arial" w:hAnsi="Arial" w:cs="Arial"/>
          <w:b/>
          <w:sz w:val="20"/>
          <w:szCs w:val="16"/>
        </w:rPr>
      </w:pPr>
      <w:r w:rsidRPr="006E67BB">
        <w:rPr>
          <w:rFonts w:ascii="Arial" w:hAnsi="Arial" w:cs="Arial"/>
          <w:b/>
          <w:sz w:val="20"/>
          <w:szCs w:val="16"/>
        </w:rPr>
        <w:t>Para os empreendimentos que prevêem sistema coletivo, o projeto deverá estar aprovado pela concessionária local;</w:t>
      </w:r>
    </w:p>
    <w:p w:rsidR="00A576CC" w:rsidRDefault="00A576CC" w:rsidP="00A576CC">
      <w:pPr>
        <w:numPr>
          <w:ilvl w:val="2"/>
          <w:numId w:val="28"/>
        </w:numPr>
        <w:spacing w:line="360" w:lineRule="auto"/>
        <w:ind w:left="1701" w:hanging="567"/>
        <w:jc w:val="both"/>
        <w:rPr>
          <w:rFonts w:ascii="Arial" w:hAnsi="Arial" w:cs="Arial"/>
          <w:b/>
          <w:sz w:val="20"/>
          <w:szCs w:val="16"/>
        </w:rPr>
      </w:pPr>
      <w:r w:rsidRPr="006E67BB">
        <w:rPr>
          <w:rFonts w:ascii="Arial" w:hAnsi="Arial" w:cs="Arial"/>
          <w:b/>
          <w:sz w:val="20"/>
          <w:szCs w:val="16"/>
        </w:rPr>
        <w:t>Para os empreendimentos que prevêem sistema individual de tratamento, com destinação do efluente tratado no solo, deverá ser atendido o disposto na NBR ABNT 13.969:1997, que limita ao número máximo de 10 sistemas individuais de tratamento por hectare da área total parceláve</w:t>
      </w:r>
      <w:r>
        <w:rPr>
          <w:rFonts w:ascii="Arial" w:hAnsi="Arial" w:cs="Arial"/>
          <w:b/>
          <w:sz w:val="20"/>
          <w:szCs w:val="16"/>
        </w:rPr>
        <w:t xml:space="preserve">l </w:t>
      </w:r>
    </w:p>
    <w:p w:rsidR="00A576CC" w:rsidRPr="006E67BB" w:rsidRDefault="00A576CC" w:rsidP="00A576CC">
      <w:pPr>
        <w:numPr>
          <w:ilvl w:val="2"/>
          <w:numId w:val="28"/>
        </w:numPr>
        <w:spacing w:line="360" w:lineRule="auto"/>
        <w:ind w:left="1701" w:hanging="567"/>
        <w:jc w:val="both"/>
        <w:rPr>
          <w:rFonts w:ascii="Arial" w:hAnsi="Arial" w:cs="Arial"/>
          <w:b/>
          <w:sz w:val="20"/>
          <w:szCs w:val="16"/>
        </w:rPr>
      </w:pPr>
      <w:r w:rsidRPr="006E67BB">
        <w:rPr>
          <w:rFonts w:ascii="Arial" w:hAnsi="Arial" w:cs="Arial"/>
          <w:b/>
          <w:sz w:val="20"/>
          <w:szCs w:val="16"/>
        </w:rPr>
        <w:t>Caso a disposição final do efluente tratado seja feita no solo, deverá ser apresentado laudo do terreno contendo ensaios de infiltração no solo para determinar a capacidade de absorção e a profundidade do lençol freático, segundo prescrito nas normas NBR</w:t>
      </w:r>
      <w:r>
        <w:rPr>
          <w:rFonts w:ascii="Arial" w:hAnsi="Arial" w:cs="Arial"/>
          <w:b/>
          <w:sz w:val="20"/>
          <w:szCs w:val="16"/>
        </w:rPr>
        <w:t>`s</w:t>
      </w:r>
      <w:r w:rsidRPr="006E67BB">
        <w:rPr>
          <w:rFonts w:ascii="Arial" w:hAnsi="Arial" w:cs="Arial"/>
          <w:b/>
          <w:sz w:val="20"/>
          <w:szCs w:val="16"/>
        </w:rPr>
        <w:t xml:space="preserve"> ABNT 7.</w:t>
      </w:r>
      <w:r>
        <w:rPr>
          <w:rFonts w:ascii="Arial" w:hAnsi="Arial" w:cs="Arial"/>
          <w:b/>
          <w:sz w:val="20"/>
          <w:szCs w:val="16"/>
        </w:rPr>
        <w:t>22/</w:t>
      </w:r>
      <w:r w:rsidRPr="006E67BB">
        <w:rPr>
          <w:rFonts w:ascii="Arial" w:hAnsi="Arial" w:cs="Arial"/>
          <w:b/>
          <w:sz w:val="20"/>
          <w:szCs w:val="16"/>
        </w:rPr>
        <w:t>:1993, 13.969</w:t>
      </w:r>
      <w:r>
        <w:rPr>
          <w:rFonts w:ascii="Arial" w:hAnsi="Arial" w:cs="Arial"/>
          <w:b/>
          <w:sz w:val="20"/>
          <w:szCs w:val="16"/>
        </w:rPr>
        <w:t>/</w:t>
      </w:r>
      <w:r w:rsidRPr="006E67BB">
        <w:rPr>
          <w:rFonts w:ascii="Arial" w:hAnsi="Arial" w:cs="Arial"/>
          <w:b/>
          <w:sz w:val="20"/>
          <w:szCs w:val="16"/>
        </w:rPr>
        <w:t>1997 e 6.484</w:t>
      </w:r>
      <w:r>
        <w:rPr>
          <w:rFonts w:ascii="Arial" w:hAnsi="Arial" w:cs="Arial"/>
          <w:b/>
          <w:sz w:val="20"/>
          <w:szCs w:val="16"/>
        </w:rPr>
        <w:t>/</w:t>
      </w:r>
      <w:r w:rsidRPr="006E67BB">
        <w:rPr>
          <w:rFonts w:ascii="Arial" w:hAnsi="Arial" w:cs="Arial"/>
          <w:b/>
          <w:sz w:val="20"/>
          <w:szCs w:val="16"/>
        </w:rPr>
        <w:t xml:space="preserve">2001; </w:t>
      </w:r>
    </w:p>
    <w:p w:rsidR="00A576CC" w:rsidRDefault="00A576CC" w:rsidP="00A576CC">
      <w:pPr>
        <w:spacing w:line="360" w:lineRule="auto"/>
        <w:jc w:val="both"/>
        <w:rPr>
          <w:rFonts w:ascii="Arial" w:hAnsi="Arial" w:cs="Arial"/>
          <w:b/>
          <w:sz w:val="20"/>
          <w:szCs w:val="16"/>
        </w:rPr>
      </w:pP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do sistema de drenagem pluvial da área do empreendimento, indicando pavimentação, galerias, coletores, sarjetas, lançamento final, dispositivos dissipadores de energia e dispositivos de retenção e infiltração, dentre outros elementos relevantes, com memorial descritivo, e carimbo e assinatura de aprovação pelo município;</w:t>
      </w:r>
    </w:p>
    <w:p w:rsidR="00A576CC" w:rsidRDefault="00A576CC" w:rsidP="00A576CC">
      <w:pPr>
        <w:spacing w:line="360" w:lineRule="auto"/>
        <w:ind w:left="1004"/>
        <w:jc w:val="both"/>
        <w:rPr>
          <w:rFonts w:ascii="Arial" w:hAnsi="Arial" w:cs="Arial"/>
          <w:b/>
          <w:sz w:val="20"/>
          <w:szCs w:val="16"/>
        </w:rPr>
      </w:pP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Projeto de terraplenagem com apresentação de balanço de volumes (corte e aterro) e a localização de área(s) de bota-fora e/ou de empréstimo, caso necessárias;</w:t>
      </w:r>
    </w:p>
    <w:p w:rsidR="00A576CC" w:rsidRDefault="00A576CC" w:rsidP="00A576CC">
      <w:pPr>
        <w:spacing w:line="360" w:lineRule="auto"/>
        <w:jc w:val="both"/>
        <w:rPr>
          <w:rFonts w:ascii="Arial" w:hAnsi="Arial" w:cs="Arial"/>
          <w:b/>
          <w:sz w:val="20"/>
          <w:szCs w:val="16"/>
        </w:rPr>
      </w:pPr>
    </w:p>
    <w:p w:rsidR="00A576CC" w:rsidRDefault="00A576CC" w:rsidP="00A576CC">
      <w:pPr>
        <w:numPr>
          <w:ilvl w:val="0"/>
          <w:numId w:val="3"/>
        </w:numPr>
        <w:spacing w:line="360" w:lineRule="auto"/>
        <w:jc w:val="both"/>
        <w:rPr>
          <w:rFonts w:ascii="Arial" w:hAnsi="Arial" w:cs="Arial"/>
          <w:b/>
          <w:sz w:val="20"/>
          <w:szCs w:val="16"/>
        </w:rPr>
      </w:pPr>
      <w:r w:rsidRPr="006E67BB">
        <w:rPr>
          <w:rFonts w:ascii="Arial" w:hAnsi="Arial" w:cs="Arial"/>
          <w:b/>
          <w:sz w:val="20"/>
          <w:szCs w:val="16"/>
        </w:rPr>
        <w:t>Plano de Gerenciamento de Resíduos Sólidos (PGRS) contemplando quantidade, acondicionamento, tratamento e disposição final dos resíduos gerados</w:t>
      </w:r>
      <w:del w:id="9" w:author="bgomes" w:date="2013-07-05T15:05:00Z">
        <w:r w:rsidRPr="006E67BB" w:rsidDel="00F469B2">
          <w:rPr>
            <w:rFonts w:ascii="Arial" w:hAnsi="Arial" w:cs="Arial"/>
            <w:b/>
            <w:sz w:val="20"/>
            <w:szCs w:val="16"/>
          </w:rPr>
          <w:delText>,</w:delText>
        </w:r>
      </w:del>
      <w:r w:rsidRPr="006E67BB">
        <w:rPr>
          <w:rFonts w:ascii="Arial" w:hAnsi="Arial" w:cs="Arial"/>
          <w:b/>
          <w:sz w:val="20"/>
          <w:szCs w:val="16"/>
        </w:rPr>
        <w:t xml:space="preserve"> tanto na implantação quanto</w:t>
      </w:r>
      <w:r>
        <w:rPr>
          <w:rFonts w:ascii="Arial" w:hAnsi="Arial" w:cs="Arial"/>
          <w:b/>
          <w:sz w:val="20"/>
          <w:szCs w:val="16"/>
        </w:rPr>
        <w:t xml:space="preserve"> na operação do empreendimento;</w:t>
      </w:r>
    </w:p>
    <w:p w:rsidR="00A576CC" w:rsidRDefault="00A576CC" w:rsidP="00A576CC">
      <w:pPr>
        <w:spacing w:line="360" w:lineRule="auto"/>
        <w:jc w:val="both"/>
        <w:rPr>
          <w:rFonts w:ascii="Arial" w:hAnsi="Arial" w:cs="Arial"/>
          <w:b/>
          <w:sz w:val="20"/>
          <w:szCs w:val="16"/>
        </w:rPr>
      </w:pPr>
    </w:p>
    <w:p w:rsidR="00A576CC" w:rsidRDefault="00A576CC" w:rsidP="00A576CC">
      <w:pPr>
        <w:spacing w:line="360" w:lineRule="auto"/>
        <w:jc w:val="both"/>
        <w:rPr>
          <w:rFonts w:ascii="Arial" w:hAnsi="Arial" w:cs="Arial"/>
          <w:b/>
          <w:sz w:val="20"/>
          <w:szCs w:val="16"/>
        </w:rPr>
      </w:pPr>
    </w:p>
    <w:p w:rsidR="00A576CC" w:rsidRDefault="00A576CC" w:rsidP="00A576CC">
      <w:pPr>
        <w:rPr>
          <w:rFonts w:ascii="Arial" w:hAnsi="Arial" w:cs="Arial"/>
          <w:b/>
        </w:rPr>
      </w:pPr>
      <w:r>
        <w:rPr>
          <w:rFonts w:ascii="Arial" w:hAnsi="Arial" w:cs="Arial"/>
          <w:b/>
        </w:rPr>
        <w:t xml:space="preserve">Para emissão de LO: </w:t>
      </w:r>
    </w:p>
    <w:p w:rsidR="00A576CC" w:rsidRDefault="00A576CC" w:rsidP="00A576CC">
      <w:pPr>
        <w:rPr>
          <w:rFonts w:ascii="Arial" w:hAnsi="Arial" w:cs="Arial"/>
          <w:b/>
        </w:rPr>
      </w:pPr>
    </w:p>
    <w:p w:rsidR="00A576CC" w:rsidRDefault="00A576CC" w:rsidP="00A576CC">
      <w:pPr>
        <w:numPr>
          <w:ilvl w:val="0"/>
          <w:numId w:val="29"/>
        </w:numPr>
        <w:spacing w:line="360" w:lineRule="auto"/>
        <w:jc w:val="both"/>
        <w:rPr>
          <w:rFonts w:ascii="Arial" w:hAnsi="Arial" w:cs="Arial"/>
          <w:b/>
          <w:sz w:val="20"/>
          <w:szCs w:val="16"/>
        </w:rPr>
      </w:pPr>
      <w:r w:rsidRPr="00751F88">
        <w:rPr>
          <w:rFonts w:ascii="Arial" w:hAnsi="Arial" w:cs="Arial"/>
          <w:b/>
          <w:sz w:val="20"/>
          <w:szCs w:val="16"/>
        </w:rPr>
        <w:t>Termo de Conclusão de Obras para os loteamentos para fins urbanos ou Certidão de Habite-se para os Condomínios de Edificações, emitidos pela Prefeitura Municipal;</w:t>
      </w:r>
    </w:p>
    <w:p w:rsidR="00A576CC" w:rsidRDefault="00A576CC" w:rsidP="00A576CC">
      <w:pPr>
        <w:spacing w:line="360" w:lineRule="auto"/>
        <w:ind w:left="360"/>
        <w:jc w:val="both"/>
        <w:rPr>
          <w:rFonts w:ascii="Arial" w:hAnsi="Arial" w:cs="Arial"/>
          <w:b/>
          <w:sz w:val="20"/>
          <w:szCs w:val="16"/>
        </w:rPr>
      </w:pPr>
    </w:p>
    <w:p w:rsidR="00A576CC" w:rsidRDefault="00A576CC" w:rsidP="00A576CC">
      <w:pPr>
        <w:numPr>
          <w:ilvl w:val="0"/>
          <w:numId w:val="29"/>
        </w:numPr>
        <w:spacing w:line="360" w:lineRule="auto"/>
        <w:jc w:val="both"/>
        <w:rPr>
          <w:rFonts w:ascii="Arial" w:hAnsi="Arial" w:cs="Arial"/>
          <w:b/>
          <w:sz w:val="20"/>
          <w:szCs w:val="16"/>
        </w:rPr>
      </w:pPr>
      <w:r w:rsidRPr="00751F88">
        <w:rPr>
          <w:rFonts w:ascii="Arial" w:hAnsi="Arial" w:cs="Arial"/>
          <w:b/>
          <w:sz w:val="20"/>
          <w:szCs w:val="16"/>
        </w:rPr>
        <w:t>Contrato de transferência dos sistemas de abastecimento de água e esgotamento sanitário para a concessionária local ou serviço autônomo, para loteamentos para fins urbanos</w:t>
      </w:r>
      <w:r>
        <w:rPr>
          <w:rFonts w:ascii="Arial" w:hAnsi="Arial" w:cs="Arial"/>
          <w:b/>
          <w:sz w:val="20"/>
          <w:szCs w:val="16"/>
        </w:rPr>
        <w:t>;</w:t>
      </w:r>
    </w:p>
    <w:p w:rsidR="00A576CC" w:rsidRDefault="00A576CC" w:rsidP="00A576CC">
      <w:pPr>
        <w:spacing w:line="360" w:lineRule="auto"/>
        <w:jc w:val="both"/>
        <w:rPr>
          <w:rFonts w:ascii="Arial" w:hAnsi="Arial" w:cs="Arial"/>
          <w:b/>
          <w:sz w:val="20"/>
          <w:szCs w:val="16"/>
        </w:rPr>
      </w:pPr>
    </w:p>
    <w:p w:rsidR="00A576CC" w:rsidRDefault="00A576CC" w:rsidP="00A576CC">
      <w:pPr>
        <w:numPr>
          <w:ilvl w:val="0"/>
          <w:numId w:val="29"/>
        </w:numPr>
        <w:spacing w:line="360" w:lineRule="auto"/>
        <w:jc w:val="both"/>
        <w:rPr>
          <w:rFonts w:ascii="Arial" w:hAnsi="Arial" w:cs="Arial"/>
          <w:b/>
          <w:sz w:val="20"/>
          <w:szCs w:val="16"/>
        </w:rPr>
      </w:pPr>
      <w:r w:rsidRPr="00751F88">
        <w:rPr>
          <w:rFonts w:ascii="Arial" w:hAnsi="Arial" w:cs="Arial"/>
          <w:b/>
          <w:sz w:val="20"/>
          <w:szCs w:val="16"/>
        </w:rPr>
        <w:t>Plano de amostragem de vigilância e qualidade da água aprovado junto à autoridade de saúde pública, para os empreendimentos que possuam sistema de abastecimento de água próprio conforme as recomendações da Portaria nº 2.914/2011 do Ministério da Saúde e suas atualizações;</w:t>
      </w:r>
    </w:p>
    <w:p w:rsidR="00A576CC" w:rsidRPr="001F134A" w:rsidRDefault="00A576CC" w:rsidP="00A576CC">
      <w:pPr>
        <w:spacing w:line="360" w:lineRule="auto"/>
        <w:jc w:val="both"/>
        <w:rPr>
          <w:rFonts w:ascii="Arial" w:hAnsi="Arial" w:cs="Arial"/>
          <w:b/>
          <w:sz w:val="20"/>
          <w:szCs w:val="16"/>
        </w:rPr>
      </w:pPr>
    </w:p>
    <w:p w:rsidR="00A576CC" w:rsidRDefault="00A576CC" w:rsidP="00A576CC">
      <w:pPr>
        <w:numPr>
          <w:ilvl w:val="0"/>
          <w:numId w:val="29"/>
        </w:numPr>
        <w:spacing w:line="360" w:lineRule="auto"/>
        <w:jc w:val="both"/>
        <w:rPr>
          <w:rFonts w:ascii="Arial" w:hAnsi="Arial" w:cs="Arial"/>
          <w:b/>
          <w:sz w:val="20"/>
          <w:szCs w:val="16"/>
        </w:rPr>
      </w:pPr>
      <w:r w:rsidRPr="00751F88">
        <w:rPr>
          <w:rFonts w:ascii="Arial" w:hAnsi="Arial" w:cs="Arial"/>
          <w:b/>
          <w:sz w:val="20"/>
          <w:szCs w:val="16"/>
        </w:rPr>
        <w:t>Cópia do requerimento de licença ambiental referente à ETE quando inserida no licenciamento ambiental do empreendimento</w:t>
      </w:r>
      <w:r>
        <w:rPr>
          <w:rFonts w:ascii="Arial" w:hAnsi="Arial" w:cs="Arial"/>
          <w:b/>
          <w:sz w:val="20"/>
          <w:szCs w:val="16"/>
        </w:rPr>
        <w:t>;</w:t>
      </w:r>
    </w:p>
    <w:p w:rsidR="00A576CC" w:rsidRDefault="00A576CC" w:rsidP="00A576CC">
      <w:pPr>
        <w:spacing w:line="360" w:lineRule="auto"/>
        <w:jc w:val="both"/>
        <w:rPr>
          <w:rFonts w:ascii="Arial" w:hAnsi="Arial" w:cs="Arial"/>
          <w:b/>
          <w:sz w:val="20"/>
          <w:szCs w:val="16"/>
        </w:rPr>
      </w:pPr>
    </w:p>
    <w:p w:rsidR="00A576CC" w:rsidRDefault="00A576CC" w:rsidP="00A576CC">
      <w:pPr>
        <w:numPr>
          <w:ilvl w:val="0"/>
          <w:numId w:val="29"/>
        </w:numPr>
        <w:spacing w:line="360" w:lineRule="auto"/>
        <w:jc w:val="both"/>
        <w:rPr>
          <w:rFonts w:ascii="Arial" w:hAnsi="Arial" w:cs="Arial"/>
          <w:b/>
          <w:sz w:val="20"/>
          <w:szCs w:val="16"/>
        </w:rPr>
      </w:pPr>
      <w:r w:rsidRPr="00751F88">
        <w:rPr>
          <w:rFonts w:ascii="Arial" w:hAnsi="Arial" w:cs="Arial"/>
          <w:b/>
          <w:sz w:val="20"/>
          <w:szCs w:val="16"/>
        </w:rPr>
        <w:t>Certidão comprovando o registro do loteamento ou condomínio horizontal no cartório de Registro de Imóveis</w:t>
      </w:r>
      <w:r>
        <w:rPr>
          <w:rFonts w:ascii="Arial" w:hAnsi="Arial" w:cs="Arial"/>
          <w:b/>
          <w:sz w:val="20"/>
          <w:szCs w:val="16"/>
        </w:rPr>
        <w:t>;</w:t>
      </w:r>
    </w:p>
    <w:p w:rsidR="00A576CC" w:rsidRPr="001F134A" w:rsidRDefault="00A576CC" w:rsidP="00A576CC">
      <w:pPr>
        <w:spacing w:line="360" w:lineRule="auto"/>
        <w:jc w:val="both"/>
        <w:rPr>
          <w:rFonts w:ascii="Arial" w:hAnsi="Arial" w:cs="Arial"/>
          <w:b/>
          <w:sz w:val="20"/>
          <w:szCs w:val="16"/>
        </w:rPr>
      </w:pPr>
    </w:p>
    <w:p w:rsidR="00A576CC" w:rsidRPr="00751F88" w:rsidRDefault="00A576CC" w:rsidP="00A576CC">
      <w:pPr>
        <w:numPr>
          <w:ilvl w:val="0"/>
          <w:numId w:val="29"/>
        </w:numPr>
        <w:spacing w:line="360" w:lineRule="auto"/>
        <w:jc w:val="both"/>
        <w:rPr>
          <w:rFonts w:ascii="Arial" w:hAnsi="Arial" w:cs="Arial"/>
          <w:b/>
          <w:sz w:val="20"/>
          <w:szCs w:val="16"/>
        </w:rPr>
      </w:pPr>
      <w:r w:rsidRPr="00751F88">
        <w:rPr>
          <w:rFonts w:ascii="Arial" w:hAnsi="Arial" w:cs="Arial"/>
          <w:b/>
          <w:sz w:val="20"/>
          <w:szCs w:val="16"/>
        </w:rPr>
        <w:t>Manifestação de todos os órgãos que formularam requerimentos no curso do licenciamento ambiental, informando sobre o atendimento às respectivas diretrizes</w:t>
      </w:r>
      <w:r>
        <w:rPr>
          <w:rFonts w:ascii="Calibri" w:hAnsi="Calibri" w:cs="Calibri"/>
          <w:sz w:val="22"/>
          <w:szCs w:val="22"/>
        </w:rPr>
        <w:t>;</w:t>
      </w:r>
    </w:p>
    <w:p w:rsidR="00A576CC" w:rsidRPr="00E85402" w:rsidRDefault="00A576CC" w:rsidP="00A576CC">
      <w:pPr>
        <w:spacing w:line="360" w:lineRule="auto"/>
        <w:ind w:left="644"/>
        <w:jc w:val="both"/>
        <w:rPr>
          <w:rFonts w:ascii="Calibri" w:hAnsi="Calibri" w:cs="Calibri"/>
          <w:b/>
          <w:sz w:val="22"/>
          <w:szCs w:val="22"/>
        </w:rPr>
      </w:pPr>
    </w:p>
    <w:p w:rsidR="00A576CC" w:rsidRDefault="00A576CC" w:rsidP="00A576CC">
      <w:pPr>
        <w:spacing w:line="360" w:lineRule="auto"/>
        <w:ind w:left="644"/>
        <w:jc w:val="both"/>
        <w:rPr>
          <w:rFonts w:ascii="Calibri" w:hAnsi="Calibri" w:cs="Calibri"/>
          <w:b/>
          <w:sz w:val="22"/>
          <w:szCs w:val="22"/>
        </w:rPr>
      </w:pPr>
      <w:r w:rsidRPr="00E85402">
        <w:rPr>
          <w:rFonts w:ascii="Calibri" w:hAnsi="Calibri" w:cs="Calibri"/>
          <w:b/>
          <w:sz w:val="22"/>
          <w:szCs w:val="22"/>
        </w:rPr>
        <w:t>OBS: Para os loteamentos, após o término da validade da Licença de Operação e a comprovação do cumprimento de todas as condicionantes, o processo seguirá os trâmites previstos para arquivamento, sendo realizada vistoria técnica, quando necessário, não cabendo sua renovação, salvo nos casos em que não houverem sido cumpridas todas as condicionantes fixadas.</w:t>
      </w:r>
    </w:p>
    <w:p w:rsidR="00A576CC" w:rsidRPr="00005567" w:rsidRDefault="00A576CC" w:rsidP="00A576CC">
      <w:pPr>
        <w:spacing w:before="120"/>
        <w:jc w:val="center"/>
        <w:rPr>
          <w:rFonts w:ascii="Calibri" w:hAnsi="Calibri" w:cs="Calibri"/>
          <w:b/>
          <w:bCs/>
          <w:sz w:val="22"/>
          <w:szCs w:val="22"/>
        </w:rPr>
      </w:pPr>
      <w:r w:rsidRPr="00005567">
        <w:rPr>
          <w:rFonts w:ascii="Calibri" w:hAnsi="Calibri" w:cs="Calibri"/>
          <w:b/>
          <w:sz w:val="22"/>
          <w:szCs w:val="22"/>
        </w:rPr>
        <w:t>Para fins de interpretação desse documento são adotadas as seguintes definições:</w:t>
      </w:r>
    </w:p>
    <w:p w:rsidR="00A576CC" w:rsidRDefault="00A576CC" w:rsidP="00A576CC">
      <w:pPr>
        <w:pStyle w:val="NormalWeb"/>
        <w:numPr>
          <w:ilvl w:val="0"/>
          <w:numId w:val="30"/>
        </w:numPr>
        <w:spacing w:before="120" w:beforeAutospacing="0" w:after="0" w:afterAutospacing="0"/>
        <w:ind w:left="709" w:hanging="425"/>
        <w:jc w:val="both"/>
        <w:rPr>
          <w:rFonts w:ascii="Calibri" w:hAnsi="Calibri" w:cs="Calibri"/>
          <w:sz w:val="22"/>
          <w:szCs w:val="22"/>
        </w:rPr>
      </w:pPr>
      <w:r w:rsidRPr="00005567">
        <w:rPr>
          <w:rFonts w:ascii="Calibri" w:hAnsi="Calibri" w:cs="Calibri"/>
          <w:b/>
          <w:sz w:val="22"/>
          <w:szCs w:val="22"/>
        </w:rPr>
        <w:t>Anuência:</w:t>
      </w:r>
      <w:r w:rsidRPr="00FD598F">
        <w:rPr>
          <w:rFonts w:ascii="Calibri" w:hAnsi="Calibri" w:cs="Calibri"/>
          <w:sz w:val="22"/>
          <w:szCs w:val="22"/>
        </w:rPr>
        <w:t xml:space="preserve"> documento e/ou carimbo em planta emitido</w:t>
      </w:r>
      <w:r w:rsidRPr="009E4C7F">
        <w:rPr>
          <w:rFonts w:ascii="Calibri" w:hAnsi="Calibri" w:cs="Calibri"/>
          <w:b/>
          <w:sz w:val="22"/>
          <w:szCs w:val="22"/>
        </w:rPr>
        <w:t xml:space="preserve"> </w:t>
      </w:r>
      <w:r w:rsidRPr="009E4C7F">
        <w:rPr>
          <w:rFonts w:ascii="Calibri" w:hAnsi="Calibri" w:cs="Calibri"/>
          <w:sz w:val="22"/>
          <w:szCs w:val="22"/>
        </w:rPr>
        <w:t>pela Prefeitura Municipal</w:t>
      </w:r>
      <w:r>
        <w:rPr>
          <w:rFonts w:ascii="Calibri" w:hAnsi="Calibri" w:cs="Calibri"/>
          <w:sz w:val="22"/>
          <w:szCs w:val="22"/>
        </w:rPr>
        <w:t>,</w:t>
      </w:r>
      <w:r w:rsidRPr="00FD598F">
        <w:rPr>
          <w:rFonts w:ascii="Calibri" w:hAnsi="Calibri" w:cs="Calibri"/>
          <w:sz w:val="22"/>
          <w:szCs w:val="22"/>
        </w:rPr>
        <w:t xml:space="preserve"> informa</w:t>
      </w:r>
      <w:r>
        <w:rPr>
          <w:rFonts w:ascii="Calibri" w:hAnsi="Calibri" w:cs="Calibri"/>
          <w:sz w:val="22"/>
          <w:szCs w:val="22"/>
        </w:rPr>
        <w:t>ndo</w:t>
      </w:r>
      <w:r w:rsidRPr="00FD598F">
        <w:rPr>
          <w:rFonts w:ascii="Calibri" w:hAnsi="Calibri" w:cs="Calibri"/>
          <w:sz w:val="22"/>
          <w:szCs w:val="22"/>
        </w:rPr>
        <w:t xml:space="preserve"> que o projeto do empreendimento está de acordo com as leis urbanísticas (uso e ocupação do solo, zoneamento, dimensões de lotes, vias e passeios, áreas públicas etc.), </w:t>
      </w:r>
      <w:r>
        <w:rPr>
          <w:rFonts w:ascii="Calibri" w:hAnsi="Calibri" w:cs="Calibri"/>
          <w:sz w:val="22"/>
          <w:szCs w:val="22"/>
        </w:rPr>
        <w:t>necessitando</w:t>
      </w:r>
      <w:r w:rsidRPr="00FD598F">
        <w:rPr>
          <w:rFonts w:ascii="Calibri" w:hAnsi="Calibri" w:cs="Calibri"/>
          <w:sz w:val="22"/>
          <w:szCs w:val="22"/>
        </w:rPr>
        <w:t xml:space="preserve"> ainda de aprovação.</w:t>
      </w:r>
    </w:p>
    <w:p w:rsidR="00A576CC" w:rsidRDefault="00A576CC" w:rsidP="00A576CC">
      <w:pPr>
        <w:pStyle w:val="NormalWeb"/>
        <w:numPr>
          <w:ilvl w:val="0"/>
          <w:numId w:val="30"/>
        </w:numPr>
        <w:spacing w:before="120" w:beforeAutospacing="0" w:after="0" w:afterAutospacing="0"/>
        <w:ind w:left="709" w:hanging="425"/>
        <w:jc w:val="both"/>
        <w:rPr>
          <w:rFonts w:ascii="Calibri" w:hAnsi="Calibri" w:cs="Calibri"/>
          <w:sz w:val="22"/>
          <w:szCs w:val="22"/>
        </w:rPr>
      </w:pPr>
      <w:r w:rsidRPr="009E4C7F">
        <w:rPr>
          <w:rFonts w:ascii="Calibri" w:hAnsi="Calibri" w:cs="Calibri"/>
          <w:b/>
          <w:sz w:val="22"/>
          <w:szCs w:val="22"/>
        </w:rPr>
        <w:t>Áreas públicas:</w:t>
      </w:r>
      <w:r w:rsidRPr="006026F3">
        <w:rPr>
          <w:rFonts w:ascii="Calibri" w:hAnsi="Calibri" w:cs="Calibri"/>
          <w:sz w:val="22"/>
          <w:szCs w:val="22"/>
        </w:rPr>
        <w:t xml:space="preserve"> áreas a serem destinadas ao município, cuja porcentagem deve ser definida por lei municipal e obedecidas as leis de parcelamento do solo pertinentes, para implantação de sistemas de circulação, equipamentos urbanos (abastecimento de água, serviços de esgotos, energia elétrica, coletas de águas pluviais, rede telefônica e gás canalizado), equipamentos comunitários (educação, cultura, saúde, lazer e similares) e espaços livres de uso público (praças, parques lineares, áreas verdes e similares). São calculadas sobre a área </w:t>
      </w:r>
      <w:r w:rsidRPr="003E4132">
        <w:rPr>
          <w:rFonts w:ascii="Calibri" w:hAnsi="Calibri" w:cs="Calibri"/>
          <w:sz w:val="22"/>
          <w:szCs w:val="22"/>
        </w:rPr>
        <w:t xml:space="preserve">da gleba para os empreendimentos localizados nas áreas previstas pela Lei Estadual n° 7.943/2004, sendo nos demais casos, adotadas </w:t>
      </w:r>
      <w:r>
        <w:rPr>
          <w:rFonts w:ascii="Calibri" w:hAnsi="Calibri" w:cs="Calibri"/>
          <w:sz w:val="22"/>
          <w:szCs w:val="22"/>
        </w:rPr>
        <w:t>a</w:t>
      </w:r>
      <w:r w:rsidRPr="003E4132">
        <w:rPr>
          <w:rFonts w:ascii="Calibri" w:hAnsi="Calibri" w:cs="Calibri"/>
          <w:sz w:val="22"/>
          <w:szCs w:val="22"/>
        </w:rPr>
        <w:t>s disposições contidas na Lei Federal n° 6.766/1979 ou em legislação municipal específica, sendo considerada a mais restritiva.</w:t>
      </w:r>
    </w:p>
    <w:p w:rsidR="00A576CC" w:rsidRDefault="00A576CC" w:rsidP="00A576CC">
      <w:pPr>
        <w:pStyle w:val="NormalWeb"/>
        <w:numPr>
          <w:ilvl w:val="0"/>
          <w:numId w:val="30"/>
        </w:numPr>
        <w:spacing w:before="120" w:beforeAutospacing="0" w:after="0" w:afterAutospacing="0"/>
        <w:ind w:left="709" w:hanging="425"/>
        <w:jc w:val="both"/>
        <w:rPr>
          <w:rFonts w:ascii="Calibri" w:hAnsi="Calibri" w:cs="Calibri"/>
          <w:sz w:val="22"/>
          <w:szCs w:val="22"/>
        </w:rPr>
      </w:pPr>
      <w:r w:rsidRPr="009E4C7F">
        <w:rPr>
          <w:rFonts w:ascii="Calibri" w:hAnsi="Calibri" w:cs="Calibri"/>
          <w:b/>
          <w:sz w:val="22"/>
          <w:szCs w:val="22"/>
        </w:rPr>
        <w:t>Área total da gleba:</w:t>
      </w:r>
      <w:r w:rsidRPr="009E4C7F">
        <w:rPr>
          <w:rFonts w:ascii="Calibri" w:hAnsi="Calibri" w:cs="Calibri"/>
          <w:sz w:val="22"/>
          <w:szCs w:val="22"/>
        </w:rPr>
        <w:t xml:space="preserve"> aquela composta pelas áreas efetivamente parceladas (lotes, sistema viário, espaços livres de uso público, equipamentos públicos e comunitários) e áreas remanescentes (áreas de preservação permanente, áreas não edificáveis, faixas de domínio etc.), pertencente à mesma matrícula.</w:t>
      </w:r>
    </w:p>
    <w:p w:rsidR="00A576CC" w:rsidRPr="009E4C7F" w:rsidRDefault="00A576CC" w:rsidP="00A576CC">
      <w:pPr>
        <w:pStyle w:val="NormalWeb"/>
        <w:numPr>
          <w:ilvl w:val="0"/>
          <w:numId w:val="30"/>
        </w:numPr>
        <w:spacing w:before="120" w:beforeAutospacing="0" w:after="0" w:afterAutospacing="0"/>
        <w:ind w:left="709" w:hanging="425"/>
        <w:jc w:val="both"/>
        <w:rPr>
          <w:rFonts w:ascii="Calibri" w:hAnsi="Calibri" w:cs="Calibri"/>
          <w:sz w:val="22"/>
          <w:szCs w:val="22"/>
        </w:rPr>
      </w:pPr>
      <w:r w:rsidRPr="009E4C7F">
        <w:rPr>
          <w:rFonts w:ascii="Arial" w:hAnsi="Arial" w:cs="Arial"/>
          <w:b/>
          <w:sz w:val="20"/>
          <w:szCs w:val="16"/>
        </w:rPr>
        <w:t xml:space="preserve">Área Verde: </w:t>
      </w:r>
      <w:r w:rsidRPr="009E4C7F">
        <w:rPr>
          <w:rFonts w:ascii="Arial" w:hAnsi="Arial" w:cs="Arial"/>
          <w:sz w:val="20"/>
          <w:szCs w:val="16"/>
        </w:rPr>
        <w:t>aquela destinada aos espaços de domínio público que desempenhem função ecológica, paisagística e recreativa, propiciando a melhoria da qualidade ambiental, funcional e estética da cidade, sendo dotados de vegetação e espaços livres de impermeabilização, admitindo-se intervenções mínimas como caminhos, trilhas, brinquedos infantis e outros meios de passeios e divertimentos leves.</w:t>
      </w:r>
      <w:r w:rsidRPr="009E4C7F">
        <w:rPr>
          <w:rFonts w:ascii="Arial" w:hAnsi="Arial" w:cs="Arial"/>
          <w:b/>
          <w:sz w:val="20"/>
          <w:szCs w:val="16"/>
        </w:rPr>
        <w:t xml:space="preserve"> </w:t>
      </w:r>
    </w:p>
    <w:p w:rsidR="00A576CC" w:rsidRDefault="00A576CC" w:rsidP="00A576CC">
      <w:pPr>
        <w:pStyle w:val="PargrafodaLista"/>
        <w:numPr>
          <w:ilvl w:val="0"/>
          <w:numId w:val="30"/>
        </w:numPr>
        <w:spacing w:before="120"/>
        <w:ind w:left="709" w:hanging="425"/>
        <w:jc w:val="both"/>
        <w:rPr>
          <w:rFonts w:cs="Calibri"/>
        </w:rPr>
      </w:pPr>
      <w:r w:rsidRPr="009E4C7F">
        <w:rPr>
          <w:rFonts w:cs="Calibri"/>
          <w:b/>
        </w:rPr>
        <w:t>Área total parcelada</w:t>
      </w:r>
      <w:r w:rsidRPr="00FD598F">
        <w:rPr>
          <w:rFonts w:cs="Calibri"/>
        </w:rPr>
        <w:t>: aquela composta pelo conjunto formado por lotes, sistema viário, espaços livres e de u</w:t>
      </w:r>
      <w:r>
        <w:rPr>
          <w:rFonts w:cs="Calibri"/>
        </w:rPr>
        <w:t>so público</w:t>
      </w:r>
      <w:r w:rsidRPr="00FD598F">
        <w:rPr>
          <w:rFonts w:cs="Calibri"/>
        </w:rPr>
        <w:t xml:space="preserve"> e áreas para equipamentos públicos e comunitários.</w:t>
      </w:r>
    </w:p>
    <w:p w:rsidR="00A576CC" w:rsidRDefault="00A576CC" w:rsidP="00A576CC">
      <w:pPr>
        <w:pStyle w:val="PargrafodaLista"/>
        <w:spacing w:before="120"/>
        <w:ind w:left="709"/>
        <w:jc w:val="both"/>
        <w:rPr>
          <w:rFonts w:cs="Calibri"/>
        </w:rPr>
      </w:pPr>
    </w:p>
    <w:p w:rsidR="00A576CC" w:rsidRDefault="00A576CC" w:rsidP="00A576CC">
      <w:pPr>
        <w:pStyle w:val="PargrafodaLista"/>
        <w:numPr>
          <w:ilvl w:val="0"/>
          <w:numId w:val="30"/>
        </w:numPr>
        <w:spacing w:before="120"/>
        <w:ind w:left="709" w:hanging="283"/>
        <w:jc w:val="both"/>
        <w:rPr>
          <w:rFonts w:cs="Calibri"/>
        </w:rPr>
      </w:pPr>
      <w:r w:rsidRPr="009E4C7F">
        <w:rPr>
          <w:rFonts w:cs="Calibri"/>
          <w:b/>
        </w:rPr>
        <w:t>Condomínio horizontal de edificações</w:t>
      </w:r>
      <w:r w:rsidRPr="00F27CF5">
        <w:rPr>
          <w:rFonts w:cs="Calibri"/>
        </w:rPr>
        <w:t>: divisão de gleba em frações ideais, destinadas a edificação unifamiliar e áreas de uso comum dos condôminos, nos termos da Lei Federal Nº 4.591/64, que não implique abertura de logradouros públicos, nem modificação ou ampliação dos já existentes, podendo haver abertura de vias internas de domínio privado.</w:t>
      </w:r>
    </w:p>
    <w:p w:rsidR="00A576CC" w:rsidRPr="00F27CF5" w:rsidRDefault="00A576CC" w:rsidP="00A576CC">
      <w:pPr>
        <w:pStyle w:val="PargrafodaLista"/>
        <w:spacing w:before="120"/>
        <w:ind w:left="0"/>
        <w:jc w:val="both"/>
        <w:rPr>
          <w:rFonts w:cs="Calibri"/>
        </w:rPr>
      </w:pPr>
      <w:r w:rsidRPr="00F27CF5">
        <w:rPr>
          <w:rFonts w:cs="Calibri"/>
        </w:rPr>
        <w:t xml:space="preserve"> </w:t>
      </w:r>
    </w:p>
    <w:p w:rsidR="00A576CC" w:rsidRDefault="00A576CC" w:rsidP="00A576CC">
      <w:pPr>
        <w:pStyle w:val="PargrafodaLista"/>
        <w:numPr>
          <w:ilvl w:val="0"/>
          <w:numId w:val="30"/>
        </w:numPr>
        <w:spacing w:before="120"/>
        <w:ind w:left="709" w:hanging="425"/>
        <w:jc w:val="both"/>
        <w:rPr>
          <w:rFonts w:cs="Calibri"/>
        </w:rPr>
      </w:pPr>
      <w:r w:rsidRPr="009E4C7F">
        <w:rPr>
          <w:rFonts w:cs="Calibri"/>
          <w:b/>
        </w:rPr>
        <w:t>Edificação unifamiliar</w:t>
      </w:r>
      <w:r w:rsidRPr="003A4D6E">
        <w:rPr>
          <w:rFonts w:cs="Calibri"/>
        </w:rPr>
        <w:t xml:space="preserve">: compreende a edificação com uma unidade residencial autônoma constante dos condomínios de edificações </w:t>
      </w:r>
      <w:r w:rsidRPr="00540152">
        <w:rPr>
          <w:rFonts w:cs="Calibri"/>
        </w:rPr>
        <w:t>nos termos da Lei Federal Nº 4.591/64.</w:t>
      </w:r>
      <w:r w:rsidRPr="003A4D6E">
        <w:rPr>
          <w:rFonts w:cs="Calibri"/>
          <w:color w:val="FF0000"/>
        </w:rPr>
        <w:t xml:space="preserve"> </w:t>
      </w:r>
    </w:p>
    <w:p w:rsidR="00A576CC" w:rsidRPr="009E4C7F" w:rsidRDefault="00A576CC" w:rsidP="00A576CC">
      <w:pPr>
        <w:pStyle w:val="PargrafodaLista"/>
        <w:spacing w:before="120"/>
        <w:ind w:left="0"/>
        <w:jc w:val="both"/>
        <w:rPr>
          <w:ins w:id="10" w:author="gareal" w:date="2013-05-15T18:06:00Z"/>
          <w:rFonts w:cs="Calibri"/>
        </w:rPr>
      </w:pPr>
    </w:p>
    <w:p w:rsidR="00A576CC" w:rsidRPr="00F27CF5" w:rsidRDefault="00A576CC" w:rsidP="00A576CC">
      <w:pPr>
        <w:pStyle w:val="PargrafodaLista"/>
        <w:numPr>
          <w:ilvl w:val="0"/>
          <w:numId w:val="30"/>
        </w:numPr>
        <w:spacing w:before="120"/>
        <w:ind w:left="709" w:hanging="425"/>
        <w:jc w:val="both"/>
        <w:rPr>
          <w:rFonts w:cs="Calibri"/>
        </w:rPr>
      </w:pPr>
      <w:r>
        <w:rPr>
          <w:rFonts w:cs="Calibri"/>
          <w:b/>
          <w:bCs/>
        </w:rPr>
        <w:t>F</w:t>
      </w:r>
      <w:r w:rsidRPr="007E0B1F">
        <w:rPr>
          <w:rFonts w:cs="Calibri"/>
          <w:b/>
          <w:bCs/>
        </w:rPr>
        <w:t>ração ideal</w:t>
      </w:r>
      <w:r>
        <w:rPr>
          <w:rFonts w:cs="Calibri"/>
          <w:b/>
          <w:bCs/>
        </w:rPr>
        <w:t xml:space="preserve">: </w:t>
      </w:r>
      <w:r w:rsidRPr="007E0B1F">
        <w:rPr>
          <w:rFonts w:cs="Calibri"/>
        </w:rPr>
        <w:t>a parte indivisível e indeterminável das áreas comuns e de terreno, correspondente à unidade autônoma de cada condômino.</w:t>
      </w:r>
    </w:p>
    <w:p w:rsidR="00A576CC" w:rsidRPr="00540152" w:rsidRDefault="00A576CC" w:rsidP="00A576CC">
      <w:pPr>
        <w:pStyle w:val="NormalWeb"/>
        <w:numPr>
          <w:ilvl w:val="0"/>
          <w:numId w:val="30"/>
        </w:numPr>
        <w:spacing w:before="120" w:beforeAutospacing="0" w:after="0" w:afterAutospacing="0"/>
        <w:ind w:left="709" w:hanging="425"/>
        <w:jc w:val="both"/>
        <w:rPr>
          <w:rFonts w:ascii="Calibri" w:hAnsi="Calibri" w:cs="Calibri"/>
          <w:strike/>
          <w:sz w:val="22"/>
          <w:szCs w:val="22"/>
        </w:rPr>
      </w:pPr>
      <w:r w:rsidRPr="009E4C7F">
        <w:rPr>
          <w:rFonts w:ascii="Calibri" w:hAnsi="Calibri" w:cs="Calibri"/>
          <w:b/>
          <w:sz w:val="22"/>
          <w:szCs w:val="22"/>
        </w:rPr>
        <w:t>Lote</w:t>
      </w:r>
      <w:r w:rsidRPr="00540152">
        <w:rPr>
          <w:rFonts w:ascii="Calibri" w:hAnsi="Calibri" w:cs="Calibri"/>
          <w:sz w:val="22"/>
          <w:szCs w:val="22"/>
        </w:rPr>
        <w:t>: terreno servido de infra</w:t>
      </w:r>
      <w:r>
        <w:rPr>
          <w:rFonts w:ascii="Calibri" w:hAnsi="Calibri" w:cs="Calibri"/>
          <w:sz w:val="22"/>
          <w:szCs w:val="22"/>
        </w:rPr>
        <w:t>-</w:t>
      </w:r>
      <w:r w:rsidRPr="00540152">
        <w:rPr>
          <w:rFonts w:ascii="Calibri" w:hAnsi="Calibri" w:cs="Calibri"/>
          <w:sz w:val="22"/>
          <w:szCs w:val="22"/>
        </w:rPr>
        <w:t>estrutura básica cujas dimensões atendam aos índices urbanísticos definidos pelo plano diretor ou lei municipal para a zona em que se situe.</w:t>
      </w:r>
    </w:p>
    <w:p w:rsidR="00A576CC" w:rsidRDefault="00A576CC" w:rsidP="00A576CC">
      <w:pPr>
        <w:pStyle w:val="NormalWeb"/>
        <w:numPr>
          <w:ilvl w:val="0"/>
          <w:numId w:val="30"/>
        </w:numPr>
        <w:spacing w:before="120" w:beforeAutospacing="0" w:after="0" w:afterAutospacing="0"/>
        <w:ind w:left="709" w:hanging="425"/>
        <w:jc w:val="both"/>
        <w:rPr>
          <w:rFonts w:ascii="Calibri" w:hAnsi="Calibri" w:cs="Calibri"/>
          <w:sz w:val="22"/>
          <w:szCs w:val="22"/>
        </w:rPr>
      </w:pPr>
      <w:r w:rsidRPr="009E4C7F">
        <w:rPr>
          <w:rFonts w:ascii="Calibri" w:hAnsi="Calibri" w:cs="Calibri"/>
          <w:b/>
          <w:sz w:val="22"/>
          <w:szCs w:val="22"/>
        </w:rPr>
        <w:t>Loteamento</w:t>
      </w:r>
      <w:r w:rsidRPr="00FD598F">
        <w:rPr>
          <w:rFonts w:ascii="Calibri" w:hAnsi="Calibri" w:cs="Calibri"/>
          <w:sz w:val="22"/>
          <w:szCs w:val="22"/>
        </w:rPr>
        <w:t xml:space="preserve">: subdivisão de gleba em lotes, com abertura de novas vias de circulação, de logradouros públicos ou prolongamento, modificação ou ampliação das vias existentes, e com destinação de áreas públicas ao </w:t>
      </w:r>
      <w:r>
        <w:rPr>
          <w:rFonts w:ascii="Calibri" w:hAnsi="Calibri" w:cs="Calibri"/>
          <w:sz w:val="22"/>
          <w:szCs w:val="22"/>
        </w:rPr>
        <w:t>m</w:t>
      </w:r>
      <w:r w:rsidRPr="00FD598F">
        <w:rPr>
          <w:rFonts w:ascii="Calibri" w:hAnsi="Calibri" w:cs="Calibri"/>
          <w:sz w:val="22"/>
          <w:szCs w:val="22"/>
        </w:rPr>
        <w:t>unicípio.</w:t>
      </w:r>
    </w:p>
    <w:p w:rsidR="00EF0A35" w:rsidRPr="00A576CC" w:rsidRDefault="00EF0A35" w:rsidP="00A576CC"/>
    <w:sectPr w:rsidR="00EF0A35" w:rsidRPr="00A576CC" w:rsidSect="0034658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0"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8A" w:rsidRDefault="00B00B8A" w:rsidP="007E227E">
      <w:r>
        <w:separator/>
      </w:r>
    </w:p>
  </w:endnote>
  <w:endnote w:type="continuationSeparator" w:id="0">
    <w:p w:rsidR="00B00B8A" w:rsidRDefault="00B00B8A" w:rsidP="007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3A" w:rsidRDefault="004500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473148"/>
      <w:docPartObj>
        <w:docPartGallery w:val="Page Numbers (Bottom of Page)"/>
        <w:docPartUnique/>
      </w:docPartObj>
    </w:sdtPr>
    <w:sdtEndPr/>
    <w:sdtContent>
      <w:p w:rsidR="0045003A" w:rsidRDefault="0045003A">
        <w:pPr>
          <w:pStyle w:val="Rodap"/>
          <w:jc w:val="right"/>
        </w:pPr>
        <w:r>
          <w:fldChar w:fldCharType="begin"/>
        </w:r>
        <w:r>
          <w:instrText>PAGE   \* MERGEFORMAT</w:instrText>
        </w:r>
        <w:r>
          <w:fldChar w:fldCharType="separate"/>
        </w:r>
        <w:r w:rsidR="00A576CC">
          <w:rPr>
            <w:noProof/>
          </w:rPr>
          <w:t>1</w:t>
        </w:r>
        <w:r>
          <w:fldChar w:fldCharType="end"/>
        </w:r>
      </w:p>
    </w:sdtContent>
  </w:sdt>
  <w:p w:rsidR="0045003A" w:rsidRDefault="0045003A">
    <w:pPr>
      <w:pStyle w:val="Rodap"/>
    </w:pPr>
    <w:r w:rsidRPr="00346585">
      <w:rPr>
        <w:rFonts w:ascii="Calibri" w:eastAsia="Calibri" w:hAnsi="Calibri"/>
        <w:noProof/>
        <w:sz w:val="22"/>
        <w:szCs w:val="22"/>
      </w:rPr>
      <w:drawing>
        <wp:inline distT="0" distB="0" distL="0" distR="0" wp14:anchorId="155EE71A" wp14:editId="74D48D49">
          <wp:extent cx="5731510" cy="455333"/>
          <wp:effectExtent l="0" t="0" r="254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5333"/>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3A" w:rsidRDefault="004500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8A" w:rsidRDefault="00B00B8A" w:rsidP="007E227E">
      <w:r>
        <w:separator/>
      </w:r>
    </w:p>
  </w:footnote>
  <w:footnote w:type="continuationSeparator" w:id="0">
    <w:p w:rsidR="00B00B8A" w:rsidRDefault="00B00B8A" w:rsidP="007E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3A" w:rsidRDefault="004500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3A" w:rsidRPr="00611A8A" w:rsidRDefault="0045003A" w:rsidP="007E227E">
    <w:pPr>
      <w:pStyle w:val="Cabealho"/>
      <w:jc w:val="center"/>
    </w:pPr>
    <w:r w:rsidRPr="001E0916">
      <w:rPr>
        <w:rFonts w:ascii="Calibri" w:eastAsia="Calibri" w:hAnsi="Calibri"/>
        <w:noProof/>
        <w:sz w:val="22"/>
        <w:szCs w:val="22"/>
      </w:rPr>
      <w:drawing>
        <wp:inline distT="0" distB="0" distL="0" distR="0" wp14:anchorId="393DEA43" wp14:editId="1750E49C">
          <wp:extent cx="5731510" cy="105622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62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3A" w:rsidRDefault="004500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F21"/>
    <w:multiLevelType w:val="hybridMultilevel"/>
    <w:tmpl w:val="CABE90FE"/>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2FF1750"/>
    <w:multiLevelType w:val="hybridMultilevel"/>
    <w:tmpl w:val="3698DDE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5181824"/>
    <w:multiLevelType w:val="hybridMultilevel"/>
    <w:tmpl w:val="97C4AADC"/>
    <w:lvl w:ilvl="0" w:tplc="04160019">
      <w:start w:val="1"/>
      <w:numFmt w:val="lowerLetter"/>
      <w:lvlText w:val="%1."/>
      <w:lvlJc w:val="left"/>
      <w:pPr>
        <w:tabs>
          <w:tab w:val="num" w:pos="1260"/>
        </w:tabs>
        <w:ind w:left="1260" w:hanging="360"/>
      </w:pPr>
      <w:rPr>
        <w:rFonts w:cs="Times New Roman" w:hint="default"/>
      </w:rPr>
    </w:lvl>
    <w:lvl w:ilvl="1" w:tplc="04160003" w:tentative="1">
      <w:start w:val="1"/>
      <w:numFmt w:val="bullet"/>
      <w:lvlText w:val="o"/>
      <w:lvlJc w:val="left"/>
      <w:pPr>
        <w:ind w:left="1980" w:hanging="360"/>
      </w:pPr>
      <w:rPr>
        <w:rFonts w:ascii="Courier New" w:hAnsi="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5BA271A"/>
    <w:multiLevelType w:val="hybridMultilevel"/>
    <w:tmpl w:val="B7105090"/>
    <w:lvl w:ilvl="0" w:tplc="40C2DF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417CC1"/>
    <w:multiLevelType w:val="hybridMultilevel"/>
    <w:tmpl w:val="9F8EB0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7C0093"/>
    <w:multiLevelType w:val="hybridMultilevel"/>
    <w:tmpl w:val="4AA8A06C"/>
    <w:lvl w:ilvl="0" w:tplc="0062036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8D4B2E"/>
    <w:multiLevelType w:val="hybridMultilevel"/>
    <w:tmpl w:val="C43E35D8"/>
    <w:lvl w:ilvl="0" w:tplc="5D2A9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825B00"/>
    <w:multiLevelType w:val="hybridMultilevel"/>
    <w:tmpl w:val="7AA21F04"/>
    <w:lvl w:ilvl="0" w:tplc="4810F2BE">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5D7FD7"/>
    <w:multiLevelType w:val="hybridMultilevel"/>
    <w:tmpl w:val="D9A2C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4550CF"/>
    <w:multiLevelType w:val="hybridMultilevel"/>
    <w:tmpl w:val="6E8A47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1D24AA"/>
    <w:multiLevelType w:val="hybridMultilevel"/>
    <w:tmpl w:val="8BA261A6"/>
    <w:lvl w:ilvl="0" w:tplc="89620070">
      <w:start w:val="1"/>
      <w:numFmt w:val="upperRoman"/>
      <w:lvlText w:val="%1."/>
      <w:lvlJc w:val="left"/>
      <w:pPr>
        <w:ind w:left="1571" w:hanging="7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37CB2202"/>
    <w:multiLevelType w:val="hybridMultilevel"/>
    <w:tmpl w:val="6660107A"/>
    <w:lvl w:ilvl="0" w:tplc="0D54D146">
      <w:start w:val="1"/>
      <w:numFmt w:val="upperRoman"/>
      <w:lvlText w:val="%1."/>
      <w:lvlJc w:val="left"/>
      <w:pPr>
        <w:ind w:left="1004" w:hanging="720"/>
      </w:pPr>
      <w:rPr>
        <w:rFonts w:ascii="Verdana" w:eastAsia="Times New Roman" w:hAnsi="Verdana" w:cs="Times New Roman" w:hint="default"/>
      </w:rPr>
    </w:lvl>
    <w:lvl w:ilvl="1" w:tplc="04160019">
      <w:start w:val="1"/>
      <w:numFmt w:val="lowerLetter"/>
      <w:lvlText w:val="%2."/>
      <w:lvlJc w:val="left"/>
      <w:pPr>
        <w:ind w:left="1440" w:hanging="360"/>
      </w:pPr>
    </w:lvl>
    <w:lvl w:ilvl="2" w:tplc="77520F6E">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CF347D"/>
    <w:multiLevelType w:val="multilevel"/>
    <w:tmpl w:val="817023B0"/>
    <w:numStyleLink w:val="Estilo2"/>
  </w:abstractNum>
  <w:abstractNum w:abstractNumId="13">
    <w:nsid w:val="438B62A6"/>
    <w:multiLevelType w:val="hybridMultilevel"/>
    <w:tmpl w:val="80140C3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4FAE1ADC"/>
    <w:multiLevelType w:val="hybridMultilevel"/>
    <w:tmpl w:val="4AA8A06C"/>
    <w:lvl w:ilvl="0" w:tplc="0062036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3B2772"/>
    <w:multiLevelType w:val="hybridMultilevel"/>
    <w:tmpl w:val="E3A26F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1D816F5"/>
    <w:multiLevelType w:val="hybridMultilevel"/>
    <w:tmpl w:val="EB5014E6"/>
    <w:lvl w:ilvl="0" w:tplc="04160005">
      <w:start w:val="1"/>
      <w:numFmt w:val="bullet"/>
      <w:lvlText w:val=""/>
      <w:lvlJc w:val="left"/>
      <w:pPr>
        <w:ind w:left="2214" w:hanging="360"/>
      </w:pPr>
      <w:rPr>
        <w:rFonts w:ascii="Wingdings" w:hAnsi="Wingdings"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17">
    <w:nsid w:val="58F048D0"/>
    <w:multiLevelType w:val="hybridMultilevel"/>
    <w:tmpl w:val="CABE90FE"/>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5D0309E3"/>
    <w:multiLevelType w:val="hybridMultilevel"/>
    <w:tmpl w:val="A8C65C1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DBD5645"/>
    <w:multiLevelType w:val="hybridMultilevel"/>
    <w:tmpl w:val="80140C3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5F4C415D"/>
    <w:multiLevelType w:val="hybridMultilevel"/>
    <w:tmpl w:val="AD9A9D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4C6808"/>
    <w:multiLevelType w:val="hybridMultilevel"/>
    <w:tmpl w:val="8E082B1C"/>
    <w:lvl w:ilvl="0" w:tplc="04160019">
      <w:start w:val="1"/>
      <w:numFmt w:val="lowerLetter"/>
      <w:lvlText w:val="%1."/>
      <w:lvlJc w:val="left"/>
      <w:pPr>
        <w:tabs>
          <w:tab w:val="num" w:pos="1260"/>
        </w:tabs>
        <w:ind w:left="1260" w:hanging="360"/>
      </w:pPr>
      <w:rPr>
        <w:rFonts w:cs="Times New Roman" w:hint="default"/>
      </w:rPr>
    </w:lvl>
    <w:lvl w:ilvl="1" w:tplc="04160003" w:tentative="1">
      <w:start w:val="1"/>
      <w:numFmt w:val="bullet"/>
      <w:lvlText w:val="o"/>
      <w:lvlJc w:val="left"/>
      <w:pPr>
        <w:ind w:left="1980" w:hanging="360"/>
      </w:pPr>
      <w:rPr>
        <w:rFonts w:ascii="Courier New" w:hAnsi="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2">
    <w:nsid w:val="62FE6A84"/>
    <w:multiLevelType w:val="hybridMultilevel"/>
    <w:tmpl w:val="6E8A47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D86A0B"/>
    <w:multiLevelType w:val="hybridMultilevel"/>
    <w:tmpl w:val="DCB6F35E"/>
    <w:lvl w:ilvl="0" w:tplc="CFE6536C">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035F1B"/>
    <w:multiLevelType w:val="hybridMultilevel"/>
    <w:tmpl w:val="C8D63466"/>
    <w:lvl w:ilvl="0" w:tplc="04160005">
      <w:start w:val="1"/>
      <w:numFmt w:val="bullet"/>
      <w:lvlText w:val=""/>
      <w:lvlJc w:val="left"/>
      <w:pPr>
        <w:ind w:left="4440" w:hanging="360"/>
      </w:pPr>
      <w:rPr>
        <w:rFonts w:ascii="Wingdings" w:hAnsi="Wingdings" w:hint="default"/>
      </w:rPr>
    </w:lvl>
    <w:lvl w:ilvl="1" w:tplc="04160003">
      <w:start w:val="1"/>
      <w:numFmt w:val="bullet"/>
      <w:lvlText w:val="o"/>
      <w:lvlJc w:val="left"/>
      <w:pPr>
        <w:ind w:left="5160" w:hanging="360"/>
      </w:pPr>
      <w:rPr>
        <w:rFonts w:ascii="Courier New" w:hAnsi="Courier New" w:hint="default"/>
      </w:rPr>
    </w:lvl>
    <w:lvl w:ilvl="2" w:tplc="04160005" w:tentative="1">
      <w:start w:val="1"/>
      <w:numFmt w:val="bullet"/>
      <w:lvlText w:val=""/>
      <w:lvlJc w:val="left"/>
      <w:pPr>
        <w:ind w:left="5880" w:hanging="360"/>
      </w:pPr>
      <w:rPr>
        <w:rFonts w:ascii="Wingdings" w:hAnsi="Wingdings" w:hint="default"/>
      </w:rPr>
    </w:lvl>
    <w:lvl w:ilvl="3" w:tplc="04160001" w:tentative="1">
      <w:start w:val="1"/>
      <w:numFmt w:val="bullet"/>
      <w:lvlText w:val=""/>
      <w:lvlJc w:val="left"/>
      <w:pPr>
        <w:ind w:left="6600" w:hanging="360"/>
      </w:pPr>
      <w:rPr>
        <w:rFonts w:ascii="Symbol" w:hAnsi="Symbol" w:hint="default"/>
      </w:rPr>
    </w:lvl>
    <w:lvl w:ilvl="4" w:tplc="04160003" w:tentative="1">
      <w:start w:val="1"/>
      <w:numFmt w:val="bullet"/>
      <w:lvlText w:val="o"/>
      <w:lvlJc w:val="left"/>
      <w:pPr>
        <w:ind w:left="7320" w:hanging="360"/>
      </w:pPr>
      <w:rPr>
        <w:rFonts w:ascii="Courier New" w:hAnsi="Courier New" w:hint="default"/>
      </w:rPr>
    </w:lvl>
    <w:lvl w:ilvl="5" w:tplc="04160005" w:tentative="1">
      <w:start w:val="1"/>
      <w:numFmt w:val="bullet"/>
      <w:lvlText w:val=""/>
      <w:lvlJc w:val="left"/>
      <w:pPr>
        <w:ind w:left="8040" w:hanging="360"/>
      </w:pPr>
      <w:rPr>
        <w:rFonts w:ascii="Wingdings" w:hAnsi="Wingdings" w:hint="default"/>
      </w:rPr>
    </w:lvl>
    <w:lvl w:ilvl="6" w:tplc="04160001" w:tentative="1">
      <w:start w:val="1"/>
      <w:numFmt w:val="bullet"/>
      <w:lvlText w:val=""/>
      <w:lvlJc w:val="left"/>
      <w:pPr>
        <w:ind w:left="8760" w:hanging="360"/>
      </w:pPr>
      <w:rPr>
        <w:rFonts w:ascii="Symbol" w:hAnsi="Symbol" w:hint="default"/>
      </w:rPr>
    </w:lvl>
    <w:lvl w:ilvl="7" w:tplc="04160003" w:tentative="1">
      <w:start w:val="1"/>
      <w:numFmt w:val="bullet"/>
      <w:lvlText w:val="o"/>
      <w:lvlJc w:val="left"/>
      <w:pPr>
        <w:ind w:left="9480" w:hanging="360"/>
      </w:pPr>
      <w:rPr>
        <w:rFonts w:ascii="Courier New" w:hAnsi="Courier New" w:hint="default"/>
      </w:rPr>
    </w:lvl>
    <w:lvl w:ilvl="8" w:tplc="04160005" w:tentative="1">
      <w:start w:val="1"/>
      <w:numFmt w:val="bullet"/>
      <w:lvlText w:val=""/>
      <w:lvlJc w:val="left"/>
      <w:pPr>
        <w:ind w:left="10200" w:hanging="360"/>
      </w:pPr>
      <w:rPr>
        <w:rFonts w:ascii="Wingdings" w:hAnsi="Wingdings" w:hint="default"/>
      </w:rPr>
    </w:lvl>
  </w:abstractNum>
  <w:abstractNum w:abstractNumId="25">
    <w:nsid w:val="6DED5DF7"/>
    <w:multiLevelType w:val="hybridMultilevel"/>
    <w:tmpl w:val="B7105090"/>
    <w:lvl w:ilvl="0" w:tplc="40C2DF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5B09FD"/>
    <w:multiLevelType w:val="multilevel"/>
    <w:tmpl w:val="817023B0"/>
    <w:styleLink w:val="Estilo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4B6B52"/>
    <w:multiLevelType w:val="hybridMultilevel"/>
    <w:tmpl w:val="00CC001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8">
    <w:nsid w:val="7902164F"/>
    <w:multiLevelType w:val="hybridMultilevel"/>
    <w:tmpl w:val="347E0E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AE61F91"/>
    <w:multiLevelType w:val="hybridMultilevel"/>
    <w:tmpl w:val="7AA21F04"/>
    <w:lvl w:ilvl="0" w:tplc="4810F2BE">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B3622D"/>
    <w:multiLevelType w:val="hybridMultilevel"/>
    <w:tmpl w:val="64881DA4"/>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27"/>
  </w:num>
  <w:num w:numId="4">
    <w:abstractNumId w:val="10"/>
  </w:num>
  <w:num w:numId="5">
    <w:abstractNumId w:val="30"/>
  </w:num>
  <w:num w:numId="6">
    <w:abstractNumId w:val="28"/>
  </w:num>
  <w:num w:numId="7">
    <w:abstractNumId w:val="17"/>
  </w:num>
  <w:num w:numId="8">
    <w:abstractNumId w:val="20"/>
  </w:num>
  <w:num w:numId="9">
    <w:abstractNumId w:val="13"/>
  </w:num>
  <w:num w:numId="10">
    <w:abstractNumId w:val="3"/>
  </w:num>
  <w:num w:numId="11">
    <w:abstractNumId w:val="29"/>
  </w:num>
  <w:num w:numId="12">
    <w:abstractNumId w:val="5"/>
  </w:num>
  <w:num w:numId="13">
    <w:abstractNumId w:val="1"/>
  </w:num>
  <w:num w:numId="14">
    <w:abstractNumId w:val="6"/>
  </w:num>
  <w:num w:numId="15">
    <w:abstractNumId w:val="23"/>
  </w:num>
  <w:num w:numId="16">
    <w:abstractNumId w:val="24"/>
  </w:num>
  <w:num w:numId="17">
    <w:abstractNumId w:val="21"/>
  </w:num>
  <w:num w:numId="18">
    <w:abstractNumId w:val="2"/>
  </w:num>
  <w:num w:numId="19">
    <w:abstractNumId w:val="16"/>
  </w:num>
  <w:num w:numId="20">
    <w:abstractNumId w:val="9"/>
  </w:num>
  <w:num w:numId="21">
    <w:abstractNumId w:val="0"/>
  </w:num>
  <w:num w:numId="22">
    <w:abstractNumId w:val="25"/>
  </w:num>
  <w:num w:numId="23">
    <w:abstractNumId w:val="7"/>
  </w:num>
  <w:num w:numId="24">
    <w:abstractNumId w:val="19"/>
  </w:num>
  <w:num w:numId="25">
    <w:abstractNumId w:val="14"/>
  </w:num>
  <w:num w:numId="26">
    <w:abstractNumId w:val="22"/>
  </w:num>
  <w:num w:numId="27">
    <w:abstractNumId w:val="4"/>
  </w:num>
  <w:num w:numId="28">
    <w:abstractNumId w:val="11"/>
  </w:num>
  <w:num w:numId="29">
    <w:abstractNumId w:val="15"/>
  </w:num>
  <w:num w:numId="30">
    <w:abstractNumId w:val="12"/>
    <w:lvlOverride w:ilvl="0">
      <w:lvl w:ilvl="0">
        <w:start w:val="1"/>
        <w:numFmt w:val="upperRoman"/>
        <w:lvlText w:val="%1."/>
        <w:lvlJc w:val="left"/>
        <w:pPr>
          <w:ind w:left="1080" w:hanging="720"/>
        </w:pPr>
        <w:rPr>
          <w:rFonts w:hint="default"/>
          <w:strike w:val="0"/>
        </w:rPr>
      </w:lvl>
    </w:lvlOverride>
  </w:num>
  <w:num w:numId="31">
    <w:abstractNumId w:val="26"/>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7E"/>
    <w:rsid w:val="00034CEC"/>
    <w:rsid w:val="00036080"/>
    <w:rsid w:val="000B17F6"/>
    <w:rsid w:val="000B1BD2"/>
    <w:rsid w:val="000E78B3"/>
    <w:rsid w:val="00101548"/>
    <w:rsid w:val="00187F8C"/>
    <w:rsid w:val="001A3B13"/>
    <w:rsid w:val="001B25D0"/>
    <w:rsid w:val="001D245E"/>
    <w:rsid w:val="001D2673"/>
    <w:rsid w:val="001E0916"/>
    <w:rsid w:val="00223CE9"/>
    <w:rsid w:val="002670E0"/>
    <w:rsid w:val="002907B0"/>
    <w:rsid w:val="002B2EFA"/>
    <w:rsid w:val="002B4974"/>
    <w:rsid w:val="002B6059"/>
    <w:rsid w:val="002B6A8C"/>
    <w:rsid w:val="002E61A1"/>
    <w:rsid w:val="002F22B7"/>
    <w:rsid w:val="002F49E0"/>
    <w:rsid w:val="00302D46"/>
    <w:rsid w:val="00317970"/>
    <w:rsid w:val="00346585"/>
    <w:rsid w:val="00354896"/>
    <w:rsid w:val="0035653C"/>
    <w:rsid w:val="00365034"/>
    <w:rsid w:val="003848BB"/>
    <w:rsid w:val="00386A0C"/>
    <w:rsid w:val="00395D4B"/>
    <w:rsid w:val="003C41C3"/>
    <w:rsid w:val="003C578A"/>
    <w:rsid w:val="003D1043"/>
    <w:rsid w:val="003E0144"/>
    <w:rsid w:val="00400B0B"/>
    <w:rsid w:val="004168CD"/>
    <w:rsid w:val="00427CCB"/>
    <w:rsid w:val="0045003A"/>
    <w:rsid w:val="004B4F5C"/>
    <w:rsid w:val="004D3DC7"/>
    <w:rsid w:val="004F73BD"/>
    <w:rsid w:val="004F7CCA"/>
    <w:rsid w:val="00515222"/>
    <w:rsid w:val="00517977"/>
    <w:rsid w:val="00517CDF"/>
    <w:rsid w:val="00535234"/>
    <w:rsid w:val="00563D71"/>
    <w:rsid w:val="005A6159"/>
    <w:rsid w:val="005F6B1E"/>
    <w:rsid w:val="0062133E"/>
    <w:rsid w:val="00662B4A"/>
    <w:rsid w:val="00663022"/>
    <w:rsid w:val="00692BD3"/>
    <w:rsid w:val="006977A4"/>
    <w:rsid w:val="00697C2A"/>
    <w:rsid w:val="006B4070"/>
    <w:rsid w:val="006B42B5"/>
    <w:rsid w:val="006B7ECD"/>
    <w:rsid w:val="006F5A3F"/>
    <w:rsid w:val="00715A61"/>
    <w:rsid w:val="0071651F"/>
    <w:rsid w:val="007337C3"/>
    <w:rsid w:val="00736B6C"/>
    <w:rsid w:val="007529C1"/>
    <w:rsid w:val="00760FBF"/>
    <w:rsid w:val="0076602D"/>
    <w:rsid w:val="00775D63"/>
    <w:rsid w:val="007A68FA"/>
    <w:rsid w:val="007E227E"/>
    <w:rsid w:val="007E7A85"/>
    <w:rsid w:val="007F3679"/>
    <w:rsid w:val="00802B48"/>
    <w:rsid w:val="00814522"/>
    <w:rsid w:val="00850DCC"/>
    <w:rsid w:val="00854685"/>
    <w:rsid w:val="00866C80"/>
    <w:rsid w:val="0086722E"/>
    <w:rsid w:val="008718EC"/>
    <w:rsid w:val="00880993"/>
    <w:rsid w:val="00884832"/>
    <w:rsid w:val="00891242"/>
    <w:rsid w:val="008E770F"/>
    <w:rsid w:val="008E7EF4"/>
    <w:rsid w:val="008F77FB"/>
    <w:rsid w:val="0095138D"/>
    <w:rsid w:val="00994015"/>
    <w:rsid w:val="0099602E"/>
    <w:rsid w:val="009A1256"/>
    <w:rsid w:val="009A5E7A"/>
    <w:rsid w:val="009B3281"/>
    <w:rsid w:val="009D537F"/>
    <w:rsid w:val="009F55CF"/>
    <w:rsid w:val="00A36A33"/>
    <w:rsid w:val="00A576CC"/>
    <w:rsid w:val="00AB01F7"/>
    <w:rsid w:val="00B00B8A"/>
    <w:rsid w:val="00B14669"/>
    <w:rsid w:val="00B27222"/>
    <w:rsid w:val="00B63E61"/>
    <w:rsid w:val="00B9274E"/>
    <w:rsid w:val="00B93284"/>
    <w:rsid w:val="00BA14E2"/>
    <w:rsid w:val="00BD2C04"/>
    <w:rsid w:val="00BD708C"/>
    <w:rsid w:val="00BE767A"/>
    <w:rsid w:val="00C045F3"/>
    <w:rsid w:val="00C1567D"/>
    <w:rsid w:val="00C3532B"/>
    <w:rsid w:val="00C406A2"/>
    <w:rsid w:val="00C40A90"/>
    <w:rsid w:val="00C45228"/>
    <w:rsid w:val="00C7534D"/>
    <w:rsid w:val="00C8053D"/>
    <w:rsid w:val="00CA40A6"/>
    <w:rsid w:val="00CB32C5"/>
    <w:rsid w:val="00CC1DEB"/>
    <w:rsid w:val="00CD0441"/>
    <w:rsid w:val="00CE0FE8"/>
    <w:rsid w:val="00D179A0"/>
    <w:rsid w:val="00D26769"/>
    <w:rsid w:val="00D67096"/>
    <w:rsid w:val="00D72FFB"/>
    <w:rsid w:val="00D81D61"/>
    <w:rsid w:val="00D92595"/>
    <w:rsid w:val="00D962AE"/>
    <w:rsid w:val="00DA2E50"/>
    <w:rsid w:val="00DA6D75"/>
    <w:rsid w:val="00DC4C75"/>
    <w:rsid w:val="00E42165"/>
    <w:rsid w:val="00E52AFD"/>
    <w:rsid w:val="00E53422"/>
    <w:rsid w:val="00E57382"/>
    <w:rsid w:val="00E57FC2"/>
    <w:rsid w:val="00E621D3"/>
    <w:rsid w:val="00E808D3"/>
    <w:rsid w:val="00E87A47"/>
    <w:rsid w:val="00EB2711"/>
    <w:rsid w:val="00EB3E77"/>
    <w:rsid w:val="00EB59D0"/>
    <w:rsid w:val="00EC2059"/>
    <w:rsid w:val="00EF0A35"/>
    <w:rsid w:val="00F01369"/>
    <w:rsid w:val="00F258FD"/>
    <w:rsid w:val="00F55EE1"/>
    <w:rsid w:val="00F60F78"/>
    <w:rsid w:val="00F74B6D"/>
    <w:rsid w:val="00F9705F"/>
    <w:rsid w:val="00FA139C"/>
    <w:rsid w:val="00FD51EE"/>
    <w:rsid w:val="00FD68C4"/>
    <w:rsid w:val="00FE2ABF"/>
    <w:rsid w:val="00FE7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AFEA5BF-655E-432D-956A-2211D195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E227E"/>
    <w:pPr>
      <w:keepNext/>
      <w:outlineLvl w:val="0"/>
    </w:pPr>
    <w:rPr>
      <w:b/>
      <w:bCs/>
    </w:rPr>
  </w:style>
  <w:style w:type="paragraph" w:styleId="Ttulo2">
    <w:name w:val="heading 2"/>
    <w:basedOn w:val="Normal"/>
    <w:next w:val="Normal"/>
    <w:link w:val="Ttulo2Char"/>
    <w:semiHidden/>
    <w:unhideWhenUsed/>
    <w:qFormat/>
    <w:rsid w:val="00036080"/>
    <w:pPr>
      <w:keepNext/>
      <w:spacing w:before="240" w:after="60"/>
      <w:outlineLvl w:val="1"/>
    </w:pPr>
    <w:rPr>
      <w:rFonts w:ascii="Cambria" w:hAnsi="Cambria"/>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E227E"/>
    <w:pPr>
      <w:tabs>
        <w:tab w:val="center" w:pos="4252"/>
        <w:tab w:val="right" w:pos="8504"/>
      </w:tabs>
    </w:pPr>
  </w:style>
  <w:style w:type="character" w:customStyle="1" w:styleId="CabealhoChar">
    <w:name w:val="Cabeçalho Char"/>
    <w:basedOn w:val="Fontepargpadro"/>
    <w:link w:val="Cabealho"/>
    <w:uiPriority w:val="99"/>
    <w:semiHidden/>
    <w:rsid w:val="007E227E"/>
  </w:style>
  <w:style w:type="paragraph" w:styleId="Rodap">
    <w:name w:val="footer"/>
    <w:basedOn w:val="Normal"/>
    <w:link w:val="RodapChar"/>
    <w:uiPriority w:val="99"/>
    <w:unhideWhenUsed/>
    <w:rsid w:val="007E227E"/>
    <w:pPr>
      <w:tabs>
        <w:tab w:val="center" w:pos="4252"/>
        <w:tab w:val="right" w:pos="8504"/>
      </w:tabs>
    </w:pPr>
  </w:style>
  <w:style w:type="character" w:customStyle="1" w:styleId="RodapChar">
    <w:name w:val="Rodapé Char"/>
    <w:basedOn w:val="Fontepargpadro"/>
    <w:link w:val="Rodap"/>
    <w:uiPriority w:val="99"/>
    <w:rsid w:val="007E227E"/>
  </w:style>
  <w:style w:type="paragraph" w:styleId="Textodebalo">
    <w:name w:val="Balloon Text"/>
    <w:basedOn w:val="Normal"/>
    <w:link w:val="TextodebaloChar"/>
    <w:unhideWhenUsed/>
    <w:rsid w:val="007E227E"/>
    <w:rPr>
      <w:rFonts w:ascii="Tahoma" w:hAnsi="Tahoma" w:cs="Tahoma"/>
      <w:sz w:val="16"/>
      <w:szCs w:val="16"/>
    </w:rPr>
  </w:style>
  <w:style w:type="character" w:customStyle="1" w:styleId="TextodebaloChar">
    <w:name w:val="Texto de balão Char"/>
    <w:basedOn w:val="Fontepargpadro"/>
    <w:link w:val="Textodebalo"/>
    <w:rsid w:val="007E227E"/>
    <w:rPr>
      <w:rFonts w:ascii="Tahoma" w:hAnsi="Tahoma" w:cs="Tahoma"/>
      <w:sz w:val="16"/>
      <w:szCs w:val="16"/>
    </w:rPr>
  </w:style>
  <w:style w:type="character" w:customStyle="1" w:styleId="Ttulo1Char">
    <w:name w:val="Título 1 Char"/>
    <w:basedOn w:val="Fontepargpadro"/>
    <w:link w:val="Ttulo1"/>
    <w:rsid w:val="007E227E"/>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C40A90"/>
    <w:pPr>
      <w:ind w:left="720"/>
      <w:contextualSpacing/>
    </w:pPr>
  </w:style>
  <w:style w:type="paragraph" w:styleId="Corpodetexto2">
    <w:name w:val="Body Text 2"/>
    <w:basedOn w:val="Normal"/>
    <w:link w:val="Corpodetexto2Char"/>
    <w:rsid w:val="00C40A90"/>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pPr>
    <w:rPr>
      <w:rFonts w:ascii="Arial" w:hAnsi="Arial"/>
      <w:sz w:val="20"/>
      <w:szCs w:val="20"/>
    </w:rPr>
  </w:style>
  <w:style w:type="character" w:customStyle="1" w:styleId="Corpodetexto2Char">
    <w:name w:val="Corpo de texto 2 Char"/>
    <w:basedOn w:val="Fontepargpadro"/>
    <w:link w:val="Corpodetexto2"/>
    <w:rsid w:val="00C40A90"/>
    <w:rPr>
      <w:rFonts w:ascii="Arial" w:eastAsia="Times New Roman" w:hAnsi="Arial" w:cs="Times New Roman"/>
      <w:sz w:val="20"/>
      <w:szCs w:val="20"/>
      <w:lang w:eastAsia="pt-BR"/>
    </w:rPr>
  </w:style>
  <w:style w:type="paragraph" w:styleId="Textodecomentrio">
    <w:name w:val="annotation text"/>
    <w:basedOn w:val="Normal"/>
    <w:link w:val="TextodecomentrioChar"/>
    <w:rsid w:val="00C406A2"/>
    <w:rPr>
      <w:sz w:val="20"/>
      <w:szCs w:val="20"/>
    </w:rPr>
  </w:style>
  <w:style w:type="character" w:customStyle="1" w:styleId="TextodecomentrioChar">
    <w:name w:val="Texto de comentário Char"/>
    <w:basedOn w:val="Fontepargpadro"/>
    <w:link w:val="Textodecomentrio"/>
    <w:rsid w:val="00C406A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22B7"/>
    <w:pPr>
      <w:spacing w:after="120"/>
    </w:pPr>
  </w:style>
  <w:style w:type="character" w:customStyle="1" w:styleId="CorpodetextoChar">
    <w:name w:val="Corpo de texto Char"/>
    <w:basedOn w:val="Fontepargpadro"/>
    <w:link w:val="Corpodetexto"/>
    <w:uiPriority w:val="99"/>
    <w:rsid w:val="002F22B7"/>
    <w:rPr>
      <w:rFonts w:ascii="Times New Roman" w:eastAsia="Times New Roman" w:hAnsi="Times New Roman" w:cs="Times New Roman"/>
      <w:sz w:val="24"/>
      <w:szCs w:val="24"/>
      <w:lang w:eastAsia="pt-BR"/>
    </w:rPr>
  </w:style>
  <w:style w:type="paragraph" w:customStyle="1" w:styleId="artigo">
    <w:name w:val="artigo"/>
    <w:basedOn w:val="Normal"/>
    <w:rsid w:val="002F22B7"/>
    <w:pPr>
      <w:spacing w:before="100" w:beforeAutospacing="1" w:after="100" w:afterAutospacing="1"/>
    </w:pPr>
  </w:style>
  <w:style w:type="table" w:styleId="Tabelacomgrade">
    <w:name w:val="Table Grid"/>
    <w:basedOn w:val="Tabelanormal"/>
    <w:rsid w:val="00775D6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semiHidden/>
    <w:rsid w:val="00036080"/>
    <w:rPr>
      <w:rFonts w:ascii="Cambria" w:eastAsia="Times New Roman" w:hAnsi="Cambria" w:cs="Times New Roman"/>
      <w:b/>
      <w:bCs/>
      <w:i/>
      <w:iCs/>
      <w:sz w:val="28"/>
      <w:szCs w:val="28"/>
      <w:lang w:val="x-none" w:eastAsia="x-none"/>
    </w:rPr>
  </w:style>
  <w:style w:type="paragraph" w:styleId="NormalWeb">
    <w:name w:val="Normal (Web)"/>
    <w:basedOn w:val="Normal"/>
    <w:uiPriority w:val="99"/>
    <w:rsid w:val="00036080"/>
    <w:pPr>
      <w:spacing w:before="100" w:beforeAutospacing="1" w:after="100" w:afterAutospacing="1"/>
    </w:pPr>
  </w:style>
  <w:style w:type="numbering" w:customStyle="1" w:styleId="Estilo2">
    <w:name w:val="Estilo2"/>
    <w:uiPriority w:val="99"/>
    <w:rsid w:val="0003608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6539</Words>
  <Characters>35313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glibardi</dc:creator>
  <cp:keywords/>
  <dc:description/>
  <cp:lastModifiedBy>pc</cp:lastModifiedBy>
  <cp:revision>2</cp:revision>
  <dcterms:created xsi:type="dcterms:W3CDTF">2019-11-25T12:11:00Z</dcterms:created>
  <dcterms:modified xsi:type="dcterms:W3CDTF">2019-11-25T12:11:00Z</dcterms:modified>
</cp:coreProperties>
</file>